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3A" w:rsidRPr="00015F3A" w:rsidRDefault="00015F3A" w:rsidP="00015F3A">
      <w:pPr>
        <w:widowControl w:val="0"/>
        <w:tabs>
          <w:tab w:val="left" w:pos="2127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15F3A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10540" cy="685800"/>
            <wp:effectExtent l="0" t="0" r="381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3A" w:rsidRPr="00015F3A" w:rsidRDefault="00015F3A" w:rsidP="00015F3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15F3A" w:rsidRPr="00015F3A" w:rsidRDefault="00015F3A" w:rsidP="00015F3A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15F3A">
        <w:rPr>
          <w:rFonts w:ascii="Times New Roman" w:eastAsia="Arial Unicode MS" w:hAnsi="Times New Roman" w:cs="Times New Roman"/>
          <w:kern w:val="1"/>
          <w:sz w:val="24"/>
          <w:szCs w:val="24"/>
        </w:rPr>
        <w:t>АДМИНИСТРАЦИЯ МУНИЦИПАЛЬНОГО ОБРАЗОВАНИЯ</w:t>
      </w:r>
    </w:p>
    <w:p w:rsidR="00015F3A" w:rsidRPr="00015F3A" w:rsidRDefault="00015F3A" w:rsidP="00015F3A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15F3A">
        <w:rPr>
          <w:rFonts w:ascii="Times New Roman" w:eastAsia="Arial Unicode MS" w:hAnsi="Times New Roman" w:cs="Times New Roman"/>
          <w:kern w:val="1"/>
          <w:sz w:val="24"/>
          <w:szCs w:val="24"/>
        </w:rPr>
        <w:t>ГОРОДСКОЙ ОКРУГ «ОХИНСКИЙ»</w:t>
      </w:r>
    </w:p>
    <w:p w:rsidR="00015F3A" w:rsidRPr="00015F3A" w:rsidRDefault="00015F3A" w:rsidP="00015F3A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pacing w:val="20"/>
          <w:kern w:val="28"/>
          <w:sz w:val="28"/>
          <w:szCs w:val="28"/>
        </w:rPr>
      </w:pPr>
      <w:r w:rsidRPr="00015F3A">
        <w:rPr>
          <w:rFonts w:ascii="Times New Roman" w:eastAsia="Arial Unicode MS" w:hAnsi="Times New Roman" w:cs="Times New Roman"/>
          <w:b/>
          <w:spacing w:val="20"/>
          <w:kern w:val="28"/>
          <w:sz w:val="28"/>
          <w:szCs w:val="28"/>
        </w:rPr>
        <w:t>ПОСТАНОВЛЕНИЕ</w:t>
      </w:r>
    </w:p>
    <w:p w:rsidR="00015F3A" w:rsidRPr="00015F3A" w:rsidRDefault="00015F3A" w:rsidP="00015F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B08DD" w:rsidRPr="006B08DD" w:rsidRDefault="006B08DD" w:rsidP="006B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B0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6B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B08D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6B08DD" w:rsidRPr="006B08DD" w:rsidRDefault="006B08DD" w:rsidP="006B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</w:t>
      </w:r>
    </w:p>
    <w:p w:rsidR="00015F3A" w:rsidRPr="00015F3A" w:rsidRDefault="00015F3A" w:rsidP="00015F3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828"/>
      </w:tblGrid>
      <w:tr w:rsidR="00015F3A" w:rsidRPr="00E474E6" w:rsidTr="00E474E6">
        <w:trPr>
          <w:trHeight w:val="150"/>
        </w:trPr>
        <w:tc>
          <w:tcPr>
            <w:tcW w:w="3828" w:type="dxa"/>
          </w:tcPr>
          <w:p w:rsidR="00015F3A" w:rsidRPr="00E474E6" w:rsidRDefault="00015F3A" w:rsidP="00B061AD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723562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>б утверждении</w:t>
            </w:r>
            <w:r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23562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Порядка предоставления субсидии из бюджета муниципального образования городской округ «Охинский» </w:t>
            </w:r>
            <w:r w:rsidR="0066700C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</w:t>
            </w:r>
            <w:r w:rsidR="00E474E6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>финансовое обеспечение (</w:t>
            </w:r>
            <w:r w:rsidR="0066700C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>возмещение</w:t>
            </w:r>
            <w:r w:rsidR="00084D1D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  <w:r w:rsidR="00A165BE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23562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>затрат, связанных с пр</w:t>
            </w:r>
            <w:r w:rsidR="00647724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иобретением </w:t>
            </w:r>
            <w:r w:rsidR="00DE5DC4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>и монтажом</w:t>
            </w:r>
            <w:r w:rsidR="00ED5EB9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B7A0F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>оборудования для формирования доступной среды жизнедеятельности</w:t>
            </w:r>
            <w:r w:rsidR="00ED5EB9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инвалидов и других маломобильных групп населения,</w:t>
            </w:r>
            <w:r w:rsidR="00DE5DC4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проживающих</w:t>
            </w:r>
            <w:r w:rsidR="00AB7A0F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6B3303" w:rsidRPr="00E474E6">
              <w:rPr>
                <w:rFonts w:ascii="Times New Roman" w:eastAsia="Arial Unicode MS" w:hAnsi="Times New Roman" w:cs="Times New Roman"/>
                <w:sz w:val="24"/>
                <w:szCs w:val="24"/>
              </w:rPr>
              <w:t>городской округ «Охинский»</w:t>
            </w:r>
          </w:p>
        </w:tc>
      </w:tr>
    </w:tbl>
    <w:p w:rsidR="00015F3A" w:rsidRDefault="00015F3A" w:rsidP="00015F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16"/>
          <w:szCs w:val="16"/>
        </w:rPr>
      </w:pPr>
    </w:p>
    <w:p w:rsidR="004A277C" w:rsidRPr="00015F3A" w:rsidRDefault="004A277C" w:rsidP="00015F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16"/>
          <w:szCs w:val="16"/>
        </w:rPr>
      </w:pPr>
    </w:p>
    <w:p w:rsidR="00015F3A" w:rsidRPr="00015F3A" w:rsidRDefault="00723562" w:rsidP="00BC5EB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2356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соответствии со статьей 78 Бюджетного кодекса Российской Федерации, статьями 16, 17, 52, 53 Федерально</w:t>
      </w:r>
      <w:r w:rsidR="006B330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го закона от 06.10.2003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 131-ФЗ «</w:t>
      </w:r>
      <w:r w:rsidRPr="0072356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равления в Российской Федерации»</w:t>
      </w:r>
      <w:r w:rsidR="00B171A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государственной программой</w:t>
      </w:r>
      <w:r w:rsidR="00F1256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Сахалинской области «Доступная среда в Сахалинской области на 2014-2020 годы», утвержденной постановлением Правительства Сахалинской области от 31.05.2013 </w:t>
      </w:r>
      <w:r w:rsidR="00B171A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</w:t>
      </w:r>
      <w:r w:rsidR="00F1256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№ 280,</w:t>
      </w:r>
      <w:r w:rsidR="00B171A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муниципальной программой</w:t>
      </w:r>
      <w:r w:rsidR="00AB1E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«Совершенствование муниципального управления на 2014 – 2020 годы», утвержденной постановлением администрации </w:t>
      </w:r>
      <w:r w:rsidR="003F357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городского округа «Охинский» от 31.03.2014 № 150,</w:t>
      </w:r>
      <w:r w:rsidR="00F1256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руководствуясь</w:t>
      </w:r>
      <w:r w:rsidR="006B08D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72356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статьей 42 Устава муниципального образо</w:t>
      </w:r>
      <w:r w:rsidR="00994C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вания городской округ «Охинский»,</w:t>
      </w:r>
    </w:p>
    <w:p w:rsidR="00994C02" w:rsidRPr="00994C02" w:rsidRDefault="00994C02" w:rsidP="00BC5EB6">
      <w:pPr>
        <w:pStyle w:val="a5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15F3A" w:rsidRPr="00015F3A" w:rsidRDefault="00015F3A" w:rsidP="00BC5EB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015F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ПОСТАНОВЛЯЮ:</w:t>
      </w:r>
    </w:p>
    <w:p w:rsidR="006B08DD" w:rsidRDefault="006B08DD" w:rsidP="00BC5EB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16"/>
          <w:szCs w:val="16"/>
        </w:rPr>
      </w:pPr>
    </w:p>
    <w:p w:rsidR="006B08DD" w:rsidRPr="006808C0" w:rsidRDefault="006B08DD" w:rsidP="005A752C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eastAsia="Arial Unicode MS"/>
          <w:sz w:val="16"/>
          <w:szCs w:val="16"/>
        </w:rPr>
        <w:tab/>
      </w:r>
      <w:r w:rsidR="00015F3A" w:rsidRPr="006808C0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723562" w:rsidRPr="006808C0">
        <w:rPr>
          <w:rFonts w:ascii="Times New Roman" w:eastAsia="Arial Unicode MS" w:hAnsi="Times New Roman" w:cs="Times New Roman"/>
          <w:sz w:val="24"/>
          <w:szCs w:val="24"/>
        </w:rPr>
        <w:t xml:space="preserve"> Утвердить Порядок предоставления субсидии из бюджета муниципального образования городской округ «Охинский» </w:t>
      </w:r>
      <w:r w:rsidR="00946776">
        <w:rPr>
          <w:rFonts w:ascii="Times New Roman" w:eastAsia="Arial Unicode MS" w:hAnsi="Times New Roman" w:cs="Times New Roman"/>
          <w:sz w:val="24"/>
          <w:szCs w:val="24"/>
        </w:rPr>
        <w:t xml:space="preserve">на </w:t>
      </w:r>
      <w:r w:rsidR="00084D1D">
        <w:rPr>
          <w:rFonts w:ascii="Times New Roman" w:eastAsia="Arial Unicode MS" w:hAnsi="Times New Roman" w:cs="Times New Roman"/>
          <w:sz w:val="24"/>
          <w:szCs w:val="24"/>
        </w:rPr>
        <w:t>финансовое обеспечение (</w:t>
      </w:r>
      <w:r w:rsidR="00946776">
        <w:rPr>
          <w:rFonts w:ascii="Times New Roman" w:eastAsia="Arial Unicode MS" w:hAnsi="Times New Roman" w:cs="Times New Roman"/>
          <w:sz w:val="24"/>
          <w:szCs w:val="24"/>
        </w:rPr>
        <w:t>возмещение</w:t>
      </w:r>
      <w:r w:rsidR="00084D1D">
        <w:rPr>
          <w:rFonts w:ascii="Times New Roman" w:eastAsia="Arial Unicode MS" w:hAnsi="Times New Roman" w:cs="Times New Roman"/>
          <w:sz w:val="24"/>
          <w:szCs w:val="24"/>
        </w:rPr>
        <w:t>)</w:t>
      </w:r>
      <w:r w:rsidR="00A165B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23562" w:rsidRPr="006808C0">
        <w:rPr>
          <w:rFonts w:ascii="Times New Roman" w:eastAsia="Arial Unicode MS" w:hAnsi="Times New Roman" w:cs="Times New Roman"/>
          <w:sz w:val="24"/>
          <w:szCs w:val="24"/>
        </w:rPr>
        <w:t>затрат, связанных с пр</w:t>
      </w:r>
      <w:r w:rsidR="00647724">
        <w:rPr>
          <w:rFonts w:ascii="Times New Roman" w:eastAsia="Arial Unicode MS" w:hAnsi="Times New Roman" w:cs="Times New Roman"/>
          <w:sz w:val="24"/>
          <w:szCs w:val="24"/>
        </w:rPr>
        <w:t xml:space="preserve">иобретением </w:t>
      </w:r>
      <w:r w:rsidR="00FA467A">
        <w:rPr>
          <w:rFonts w:ascii="Times New Roman" w:eastAsia="Arial Unicode MS" w:hAnsi="Times New Roman" w:cs="Times New Roman"/>
          <w:sz w:val="24"/>
          <w:szCs w:val="24"/>
        </w:rPr>
        <w:t>и монтажом</w:t>
      </w:r>
      <w:r w:rsidR="00ED5EB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96F23">
        <w:rPr>
          <w:rFonts w:ascii="Times New Roman" w:eastAsia="Arial Unicode MS" w:hAnsi="Times New Roman" w:cs="Times New Roman"/>
          <w:sz w:val="24"/>
          <w:szCs w:val="24"/>
        </w:rPr>
        <w:t>оборудования для формирования доступной среды жизнедеятельности</w:t>
      </w:r>
      <w:r w:rsidR="003623A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D5EB9">
        <w:rPr>
          <w:rFonts w:ascii="Times New Roman" w:eastAsia="Arial Unicode MS" w:hAnsi="Times New Roman" w:cs="Times New Roman"/>
          <w:sz w:val="24"/>
          <w:szCs w:val="24"/>
        </w:rPr>
        <w:t xml:space="preserve">инвалидов и других маломобильных групп </w:t>
      </w:r>
      <w:r w:rsidR="00ED5EB9">
        <w:rPr>
          <w:rFonts w:ascii="Times New Roman" w:eastAsia="Arial Unicode MS" w:hAnsi="Times New Roman" w:cs="Times New Roman"/>
          <w:sz w:val="24"/>
          <w:szCs w:val="24"/>
        </w:rPr>
        <w:lastRenderedPageBreak/>
        <w:t>населения</w:t>
      </w:r>
      <w:r w:rsidR="00EC0E0D">
        <w:rPr>
          <w:rFonts w:ascii="Times New Roman" w:eastAsia="Arial Unicode MS" w:hAnsi="Times New Roman" w:cs="Times New Roman"/>
          <w:sz w:val="24"/>
          <w:szCs w:val="24"/>
        </w:rPr>
        <w:t>, проживающих</w:t>
      </w:r>
      <w:r w:rsidR="00096F23">
        <w:rPr>
          <w:rFonts w:ascii="Times New Roman" w:eastAsia="Arial Unicode MS" w:hAnsi="Times New Roman" w:cs="Times New Roman"/>
          <w:sz w:val="24"/>
          <w:szCs w:val="24"/>
        </w:rPr>
        <w:t xml:space="preserve"> на территории </w:t>
      </w:r>
      <w:r w:rsidR="00EC0E0D">
        <w:rPr>
          <w:rFonts w:ascii="Times New Roman" w:eastAsia="Arial Unicode MS" w:hAnsi="Times New Roman" w:cs="Times New Roman"/>
          <w:sz w:val="24"/>
          <w:szCs w:val="24"/>
        </w:rPr>
        <w:t>муниципального образования</w:t>
      </w:r>
      <w:r w:rsidR="00537DA4">
        <w:rPr>
          <w:rFonts w:ascii="Times New Roman" w:eastAsia="Arial Unicode MS" w:hAnsi="Times New Roman" w:cs="Times New Roman"/>
          <w:sz w:val="24"/>
          <w:szCs w:val="24"/>
        </w:rPr>
        <w:t xml:space="preserve"> городской округ «Охинский»</w:t>
      </w:r>
      <w:r w:rsidR="00723562" w:rsidRPr="006808C0">
        <w:rPr>
          <w:rFonts w:ascii="Times New Roman" w:eastAsia="Arial Unicode MS" w:hAnsi="Times New Roman" w:cs="Times New Roman"/>
          <w:sz w:val="24"/>
          <w:szCs w:val="24"/>
        </w:rPr>
        <w:t xml:space="preserve"> (прилагается).</w:t>
      </w:r>
    </w:p>
    <w:p w:rsidR="006B08DD" w:rsidRPr="006808C0" w:rsidRDefault="006B08DD" w:rsidP="005A752C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8C0">
        <w:rPr>
          <w:rFonts w:ascii="Times New Roman" w:eastAsia="Arial Unicode MS" w:hAnsi="Times New Roman" w:cs="Times New Roman"/>
          <w:sz w:val="24"/>
          <w:szCs w:val="24"/>
        </w:rPr>
        <w:tab/>
      </w:r>
      <w:r w:rsidR="00015F3A" w:rsidRPr="006808C0"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="00015F3A" w:rsidRPr="006808C0">
        <w:rPr>
          <w:rFonts w:ascii="Times New Roman" w:eastAsia="Arial CYR" w:hAnsi="Times New Roman" w:cs="Times New Roman"/>
          <w:sz w:val="24"/>
          <w:szCs w:val="24"/>
        </w:rPr>
        <w:t xml:space="preserve">Опубликовать настоящее постановление в газете «Сахалинский нефтяник» и </w:t>
      </w:r>
      <w:r w:rsidR="00015F3A" w:rsidRPr="006808C0">
        <w:rPr>
          <w:rFonts w:ascii="Times New Roman" w:eastAsia="Arial Unicode MS" w:hAnsi="Times New Roman" w:cs="Times New Roman"/>
          <w:sz w:val="24"/>
          <w:szCs w:val="24"/>
        </w:rPr>
        <w:t xml:space="preserve">разместить на официальном сайте администрации муниципального образования городской округ «Охинский» </w:t>
      </w:r>
      <w:hyperlink r:id="rId9" w:history="1">
        <w:r w:rsidR="00015F3A" w:rsidRPr="006808C0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="00015F3A" w:rsidRPr="006808C0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="00015F3A" w:rsidRPr="006808C0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adm</w:t>
        </w:r>
        <w:proofErr w:type="spellEnd"/>
        <w:r w:rsidR="00015F3A" w:rsidRPr="006808C0">
          <w:rPr>
            <w:rFonts w:ascii="Times New Roman" w:eastAsia="Arial Unicode MS" w:hAnsi="Times New Roman" w:cs="Times New Roman"/>
            <w:sz w:val="24"/>
            <w:szCs w:val="24"/>
          </w:rPr>
          <w:t>-</w:t>
        </w:r>
        <w:proofErr w:type="spellStart"/>
        <w:r w:rsidR="00015F3A" w:rsidRPr="006808C0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okha</w:t>
        </w:r>
        <w:proofErr w:type="spellEnd"/>
        <w:r w:rsidR="00015F3A" w:rsidRPr="006808C0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="00015F3A" w:rsidRPr="006808C0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08C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15F3A" w:rsidRPr="006808C0" w:rsidRDefault="006B08DD" w:rsidP="005A752C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8C0">
        <w:rPr>
          <w:rFonts w:ascii="Times New Roman" w:eastAsia="Arial Unicode MS" w:hAnsi="Times New Roman" w:cs="Times New Roman"/>
          <w:sz w:val="24"/>
          <w:szCs w:val="24"/>
        </w:rPr>
        <w:tab/>
      </w:r>
      <w:r w:rsidR="00015F3A" w:rsidRPr="006808C0">
        <w:rPr>
          <w:rFonts w:ascii="Times New Roman" w:eastAsia="Arial CYR" w:hAnsi="Times New Roman" w:cs="Times New Roman"/>
          <w:sz w:val="24"/>
          <w:szCs w:val="24"/>
        </w:rPr>
        <w:t xml:space="preserve">3. </w:t>
      </w:r>
      <w:r w:rsidR="00015F3A" w:rsidRPr="006808C0">
        <w:rPr>
          <w:rFonts w:ascii="Times New Roman" w:eastAsia="Arial Unicode MS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C626DE" w:rsidRPr="006808C0">
        <w:rPr>
          <w:rFonts w:ascii="Times New Roman" w:eastAsia="Arial Unicode MS" w:hAnsi="Times New Roman" w:cs="Times New Roman"/>
          <w:sz w:val="24"/>
          <w:szCs w:val="24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226D02" w:rsidRDefault="00226D02" w:rsidP="00994C02">
      <w:pPr>
        <w:widowControl w:val="0"/>
        <w:tabs>
          <w:tab w:val="left" w:pos="4253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10"/>
          <w:szCs w:val="10"/>
        </w:rPr>
      </w:pPr>
    </w:p>
    <w:p w:rsidR="00226D02" w:rsidRDefault="00226D02" w:rsidP="00994C02">
      <w:pPr>
        <w:widowControl w:val="0"/>
        <w:tabs>
          <w:tab w:val="left" w:pos="4253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10"/>
          <w:szCs w:val="10"/>
        </w:rPr>
      </w:pPr>
    </w:p>
    <w:p w:rsidR="00BC5EB6" w:rsidRDefault="00BC5EB6" w:rsidP="00994C02">
      <w:pPr>
        <w:widowControl w:val="0"/>
        <w:tabs>
          <w:tab w:val="left" w:pos="4253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10"/>
          <w:szCs w:val="10"/>
        </w:rPr>
      </w:pPr>
    </w:p>
    <w:p w:rsidR="00226D02" w:rsidRPr="00015F3A" w:rsidRDefault="00226D02" w:rsidP="00994C02">
      <w:pPr>
        <w:widowControl w:val="0"/>
        <w:tabs>
          <w:tab w:val="left" w:pos="4253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10"/>
          <w:szCs w:val="10"/>
        </w:rPr>
      </w:pPr>
    </w:p>
    <w:p w:rsidR="00015F3A" w:rsidRPr="00015F3A" w:rsidRDefault="00015F3A" w:rsidP="00994C02">
      <w:pPr>
        <w:widowControl w:val="0"/>
        <w:tabs>
          <w:tab w:val="left" w:pos="4253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10"/>
          <w:szCs w:val="10"/>
        </w:rPr>
      </w:pPr>
    </w:p>
    <w:p w:rsidR="00015F3A" w:rsidRPr="00015F3A" w:rsidRDefault="00015F3A" w:rsidP="00015F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15F3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Глава муниципального образования</w:t>
      </w:r>
      <w:r w:rsidRPr="00015F3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ab/>
      </w:r>
      <w:r w:rsidRPr="00015F3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ab/>
      </w:r>
      <w:r w:rsidRPr="00015F3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ab/>
      </w:r>
      <w:r w:rsidRPr="00015F3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ab/>
      </w:r>
      <w:r w:rsidRPr="00015F3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ab/>
      </w:r>
      <w:r w:rsidRPr="00015F3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ab/>
        <w:t xml:space="preserve">      С.Н. Гусев</w:t>
      </w:r>
    </w:p>
    <w:p w:rsidR="00015F3A" w:rsidRPr="00015F3A" w:rsidRDefault="00015F3A" w:rsidP="00015F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15F3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городской округ «Охинский»</w:t>
      </w:r>
    </w:p>
    <w:p w:rsidR="00BC5EB6" w:rsidRDefault="004A5005" w:rsidP="0001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5F3A" w:rsidRPr="00464AF1" w:rsidRDefault="002E1496" w:rsidP="0001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03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F3A" w:rsidRDefault="002E1496" w:rsidP="00015F3A">
      <w:pPr>
        <w:pStyle w:val="ConsPlusNormal"/>
        <w:ind w:left="6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5F3A">
        <w:rPr>
          <w:rFonts w:ascii="Times New Roman" w:hAnsi="Times New Roman" w:cs="Times New Roman"/>
          <w:sz w:val="24"/>
          <w:szCs w:val="24"/>
        </w:rPr>
        <w:t xml:space="preserve">остановлению администрации муниципального образования городской округ «Охинский» </w:t>
      </w:r>
    </w:p>
    <w:p w:rsidR="00015F3A" w:rsidRPr="00E44D78" w:rsidRDefault="002E1496" w:rsidP="00015F3A">
      <w:pPr>
        <w:pStyle w:val="ConsPlusNormal"/>
        <w:ind w:left="6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</w:t>
      </w:r>
      <w:r w:rsidR="00015F3A">
        <w:rPr>
          <w:rFonts w:ascii="Times New Roman" w:hAnsi="Times New Roman" w:cs="Times New Roman"/>
          <w:sz w:val="24"/>
          <w:szCs w:val="24"/>
        </w:rPr>
        <w:t xml:space="preserve"> №____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5F3A" w:rsidRPr="002600C6" w:rsidRDefault="0001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5C6D" w:rsidRPr="002600C6" w:rsidRDefault="00A65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D65" w:rsidRPr="006A44C4" w:rsidRDefault="00BC12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6A44C4">
        <w:rPr>
          <w:rFonts w:ascii="Times New Roman" w:hAnsi="Times New Roman" w:cs="Times New Roman"/>
          <w:sz w:val="24"/>
          <w:szCs w:val="24"/>
        </w:rPr>
        <w:t>ПОРЯДОК</w:t>
      </w:r>
    </w:p>
    <w:p w:rsidR="00271D65" w:rsidRDefault="00BC12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BC3E76">
        <w:rPr>
          <w:rFonts w:ascii="Times New Roman" w:hAnsi="Times New Roman" w:cs="Times New Roman"/>
          <w:sz w:val="24"/>
          <w:szCs w:val="24"/>
        </w:rPr>
        <w:t>ИЗ БЮДЖЕТА</w:t>
      </w:r>
    </w:p>
    <w:p w:rsidR="007B6B9A" w:rsidRDefault="00BC3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</w:t>
      </w:r>
    </w:p>
    <w:p w:rsidR="003E06B6" w:rsidRDefault="00BC3E76" w:rsidP="00096F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«ОХИНСКИЙ»</w:t>
      </w:r>
      <w:r w:rsidR="007B6B9A">
        <w:rPr>
          <w:rFonts w:ascii="Times New Roman" w:hAnsi="Times New Roman" w:cs="Times New Roman"/>
          <w:sz w:val="24"/>
          <w:szCs w:val="24"/>
        </w:rPr>
        <w:t xml:space="preserve"> </w:t>
      </w:r>
      <w:r w:rsidR="00FF47D5">
        <w:rPr>
          <w:rFonts w:ascii="Times New Roman" w:hAnsi="Times New Roman" w:cs="Times New Roman"/>
          <w:sz w:val="24"/>
          <w:szCs w:val="24"/>
        </w:rPr>
        <w:t xml:space="preserve">НА </w:t>
      </w:r>
      <w:r w:rsidR="00084D1D">
        <w:rPr>
          <w:rFonts w:ascii="Times New Roman" w:hAnsi="Times New Roman" w:cs="Times New Roman"/>
          <w:sz w:val="24"/>
          <w:szCs w:val="24"/>
        </w:rPr>
        <w:t>ФИНАНСОВОЕ ОБЕСПЕЧЕНИЕ (</w:t>
      </w:r>
      <w:r w:rsidR="00FF47D5">
        <w:rPr>
          <w:rFonts w:ascii="Times New Roman" w:hAnsi="Times New Roman" w:cs="Times New Roman"/>
          <w:sz w:val="24"/>
          <w:szCs w:val="24"/>
        </w:rPr>
        <w:t>ВОЗМЕЩЕНИЕ</w:t>
      </w:r>
      <w:r w:rsidR="00084D1D">
        <w:rPr>
          <w:rFonts w:ascii="Times New Roman" w:hAnsi="Times New Roman" w:cs="Times New Roman"/>
          <w:sz w:val="24"/>
          <w:szCs w:val="24"/>
        </w:rPr>
        <w:t>)</w:t>
      </w:r>
      <w:r w:rsidR="00A165BE">
        <w:rPr>
          <w:rFonts w:ascii="Times New Roman" w:hAnsi="Times New Roman" w:cs="Times New Roman"/>
          <w:sz w:val="24"/>
          <w:szCs w:val="24"/>
        </w:rPr>
        <w:t xml:space="preserve"> </w:t>
      </w:r>
      <w:r w:rsidR="000137F0" w:rsidRPr="006A44C4">
        <w:rPr>
          <w:rFonts w:ascii="Times New Roman" w:hAnsi="Times New Roman" w:cs="Times New Roman"/>
          <w:sz w:val="24"/>
          <w:szCs w:val="24"/>
        </w:rPr>
        <w:t>ЗАТРАТ, СВЯЗАННЫХ С</w:t>
      </w:r>
      <w:r w:rsidR="00D73B55" w:rsidRPr="006A44C4">
        <w:rPr>
          <w:rFonts w:ascii="Times New Roman" w:hAnsi="Times New Roman" w:cs="Times New Roman"/>
          <w:sz w:val="24"/>
          <w:szCs w:val="24"/>
        </w:rPr>
        <w:t xml:space="preserve"> </w:t>
      </w:r>
      <w:r w:rsidR="00FA467A">
        <w:rPr>
          <w:rFonts w:ascii="Times New Roman" w:hAnsi="Times New Roman" w:cs="Times New Roman"/>
          <w:sz w:val="24"/>
          <w:szCs w:val="24"/>
        </w:rPr>
        <w:t xml:space="preserve">ПРИОБРЕТЕНИЕМ И МОНТАЖОМ ОБОРУДОВАНИЯ ДЛЯ </w:t>
      </w:r>
      <w:r w:rsidR="00096F23">
        <w:rPr>
          <w:rFonts w:ascii="Times New Roman" w:hAnsi="Times New Roman" w:cs="Times New Roman"/>
          <w:sz w:val="24"/>
          <w:szCs w:val="24"/>
        </w:rPr>
        <w:t>ФОРМИРОВАНИЯ ДОС</w:t>
      </w:r>
      <w:r w:rsidR="00621F4B">
        <w:rPr>
          <w:rFonts w:ascii="Times New Roman" w:hAnsi="Times New Roman" w:cs="Times New Roman"/>
          <w:sz w:val="24"/>
          <w:szCs w:val="24"/>
        </w:rPr>
        <w:t>ТУП</w:t>
      </w:r>
      <w:r w:rsidR="00FA467A">
        <w:rPr>
          <w:rFonts w:ascii="Times New Roman" w:hAnsi="Times New Roman" w:cs="Times New Roman"/>
          <w:sz w:val="24"/>
          <w:szCs w:val="24"/>
        </w:rPr>
        <w:t>НОЙ СРЕДЫ ЖИЗНЕДЕЯТЕЛЬНОСТИ</w:t>
      </w:r>
      <w:r w:rsidR="00582670">
        <w:rPr>
          <w:rFonts w:ascii="Times New Roman" w:hAnsi="Times New Roman" w:cs="Times New Roman"/>
          <w:sz w:val="24"/>
          <w:szCs w:val="24"/>
        </w:rPr>
        <w:t xml:space="preserve"> ИНВАЛИДОВ И ДРУГИХ МАЛОМОБИЛЬНЫХ ГРУПП НАСЕЛЕНИЯ</w:t>
      </w:r>
      <w:r w:rsidR="00096F23">
        <w:rPr>
          <w:rFonts w:ascii="Times New Roman" w:hAnsi="Times New Roman" w:cs="Times New Roman"/>
          <w:sz w:val="24"/>
          <w:szCs w:val="24"/>
        </w:rPr>
        <w:t>,</w:t>
      </w:r>
    </w:p>
    <w:p w:rsidR="003E06B6" w:rsidRDefault="00ED5EB9" w:rsidP="00D73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ПРОЖИВАЮЩИХ</w:t>
      </w:r>
      <w:r w:rsidR="00096F23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E06B6">
        <w:rPr>
          <w:rFonts w:ascii="Times New Roman" w:hAnsi="Times New Roman" w:cs="Times New Roman"/>
          <w:sz w:val="24"/>
          <w:szCs w:val="24"/>
        </w:rPr>
        <w:t xml:space="preserve"> </w:t>
      </w:r>
      <w:r w:rsidR="00DD2BB5">
        <w:rPr>
          <w:rFonts w:ascii="Times New Roman" w:hAnsi="Times New Roman" w:cs="Times New Roman"/>
          <w:sz w:val="24"/>
          <w:szCs w:val="24"/>
        </w:rPr>
        <w:t>М</w:t>
      </w:r>
      <w:r w:rsidR="003E06B6">
        <w:rPr>
          <w:rFonts w:ascii="Times New Roman" w:hAnsi="Times New Roman" w:cs="Times New Roman"/>
          <w:sz w:val="24"/>
          <w:szCs w:val="24"/>
        </w:rPr>
        <w:t>УНИЦИПАЛЬНОГО</w:t>
      </w:r>
      <w:r w:rsidR="00DD2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BB5" w:rsidRPr="006A44C4" w:rsidRDefault="00DD2BB5" w:rsidP="00D73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3E06B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ГОРОДСКОЙ ОКРУГ «ОХИНСКИЙ»</w:t>
      </w:r>
    </w:p>
    <w:p w:rsidR="00BC12FB" w:rsidRPr="006A44C4" w:rsidRDefault="00BC12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84C" w:rsidRPr="006A44C4" w:rsidRDefault="00CA384C" w:rsidP="00CA38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>I. Общие положения</w:t>
      </w:r>
      <w:r w:rsidR="00BC3E76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</w:p>
    <w:p w:rsidR="00CA384C" w:rsidRPr="006A44C4" w:rsidRDefault="00CA384C" w:rsidP="00CA38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3E76" w:rsidRDefault="00BC12FB" w:rsidP="00E766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>1.</w:t>
      </w:r>
      <w:r w:rsidR="00CA384C" w:rsidRPr="006A44C4">
        <w:rPr>
          <w:rFonts w:ascii="Times New Roman" w:hAnsi="Times New Roman" w:cs="Times New Roman"/>
          <w:sz w:val="24"/>
          <w:szCs w:val="24"/>
        </w:rPr>
        <w:t>1</w:t>
      </w:r>
      <w:r w:rsidR="001C721E">
        <w:rPr>
          <w:rFonts w:ascii="Times New Roman" w:hAnsi="Times New Roman" w:cs="Times New Roman"/>
          <w:sz w:val="24"/>
          <w:szCs w:val="24"/>
        </w:rPr>
        <w:t>.</w:t>
      </w:r>
      <w:r w:rsidRPr="006A44C4">
        <w:rPr>
          <w:rFonts w:ascii="Times New Roman" w:hAnsi="Times New Roman" w:cs="Times New Roman"/>
          <w:sz w:val="24"/>
          <w:szCs w:val="24"/>
        </w:rPr>
        <w:t xml:space="preserve"> </w:t>
      </w:r>
      <w:r w:rsidR="00BC3E76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E766AB">
        <w:rPr>
          <w:rFonts w:ascii="Times New Roman" w:hAnsi="Times New Roman" w:cs="Times New Roman"/>
          <w:sz w:val="24"/>
          <w:szCs w:val="24"/>
        </w:rPr>
        <w:t xml:space="preserve">регулирует правовой механизм предоставления субсидии из бюджета муниципального образования городской округ «Охинский» на </w:t>
      </w:r>
      <w:r w:rsidR="00D20C70">
        <w:rPr>
          <w:rFonts w:ascii="Times New Roman" w:hAnsi="Times New Roman" w:cs="Times New Roman"/>
          <w:sz w:val="24"/>
          <w:szCs w:val="24"/>
        </w:rPr>
        <w:t>финансовое обеспечение (</w:t>
      </w:r>
      <w:r w:rsidR="0000546D">
        <w:rPr>
          <w:rFonts w:ascii="Times New Roman" w:hAnsi="Times New Roman" w:cs="Times New Roman"/>
          <w:sz w:val="24"/>
          <w:szCs w:val="24"/>
        </w:rPr>
        <w:t>возмещение</w:t>
      </w:r>
      <w:r w:rsidR="00D20C70">
        <w:rPr>
          <w:rFonts w:ascii="Times New Roman" w:hAnsi="Times New Roman" w:cs="Times New Roman"/>
          <w:sz w:val="24"/>
          <w:szCs w:val="24"/>
        </w:rPr>
        <w:t>)</w:t>
      </w:r>
      <w:r w:rsidR="007123C1">
        <w:rPr>
          <w:rFonts w:ascii="Times New Roman" w:hAnsi="Times New Roman" w:cs="Times New Roman"/>
          <w:sz w:val="24"/>
          <w:szCs w:val="24"/>
        </w:rPr>
        <w:t xml:space="preserve"> </w:t>
      </w:r>
      <w:r w:rsidR="00E766AB" w:rsidRPr="00E766AB">
        <w:rPr>
          <w:rFonts w:ascii="Times New Roman" w:hAnsi="Times New Roman" w:cs="Times New Roman"/>
          <w:sz w:val="24"/>
          <w:szCs w:val="24"/>
        </w:rPr>
        <w:t>затрат, связанных с п</w:t>
      </w:r>
      <w:r w:rsidR="00021B76">
        <w:rPr>
          <w:rFonts w:ascii="Times New Roman" w:hAnsi="Times New Roman" w:cs="Times New Roman"/>
          <w:sz w:val="24"/>
          <w:szCs w:val="24"/>
        </w:rPr>
        <w:t>риобретением</w:t>
      </w:r>
      <w:r w:rsidR="00FA467A">
        <w:rPr>
          <w:rFonts w:ascii="Times New Roman" w:hAnsi="Times New Roman" w:cs="Times New Roman"/>
          <w:sz w:val="24"/>
          <w:szCs w:val="24"/>
        </w:rPr>
        <w:t xml:space="preserve"> и монтажом</w:t>
      </w:r>
      <w:r w:rsidR="00021B76">
        <w:rPr>
          <w:rFonts w:ascii="Times New Roman" w:hAnsi="Times New Roman" w:cs="Times New Roman"/>
          <w:sz w:val="24"/>
          <w:szCs w:val="24"/>
        </w:rPr>
        <w:t xml:space="preserve"> </w:t>
      </w:r>
      <w:r w:rsidR="00096F23">
        <w:rPr>
          <w:rFonts w:ascii="Times New Roman" w:hAnsi="Times New Roman" w:cs="Times New Roman"/>
          <w:sz w:val="24"/>
          <w:szCs w:val="24"/>
        </w:rPr>
        <w:t>оборудования для формирования доступной</w:t>
      </w:r>
      <w:r w:rsidR="00FA467A">
        <w:rPr>
          <w:rFonts w:ascii="Times New Roman" w:hAnsi="Times New Roman" w:cs="Times New Roman"/>
          <w:sz w:val="24"/>
          <w:szCs w:val="24"/>
        </w:rPr>
        <w:t xml:space="preserve"> среды жизнедеятельности</w:t>
      </w:r>
      <w:r w:rsidR="00ED5EB9">
        <w:rPr>
          <w:rFonts w:ascii="Times New Roman" w:hAnsi="Times New Roman" w:cs="Times New Roman"/>
          <w:sz w:val="24"/>
          <w:szCs w:val="24"/>
        </w:rPr>
        <w:t xml:space="preserve"> инвалидов и других маломобильных групп населения, проживающих</w:t>
      </w:r>
      <w:r w:rsidR="00DA5EB4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096F23">
        <w:rPr>
          <w:rFonts w:ascii="Times New Roman" w:hAnsi="Times New Roman" w:cs="Times New Roman"/>
          <w:sz w:val="24"/>
          <w:szCs w:val="24"/>
        </w:rPr>
        <w:t xml:space="preserve"> </w:t>
      </w:r>
      <w:r w:rsidR="00DA5E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1BF2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01356B">
        <w:rPr>
          <w:rFonts w:ascii="Times New Roman" w:hAnsi="Times New Roman" w:cs="Times New Roman"/>
          <w:sz w:val="24"/>
          <w:szCs w:val="24"/>
        </w:rPr>
        <w:t>«Охинский»</w:t>
      </w:r>
      <w:r w:rsidR="00E766AB">
        <w:rPr>
          <w:rFonts w:ascii="Times New Roman" w:hAnsi="Times New Roman" w:cs="Times New Roman"/>
          <w:sz w:val="24"/>
          <w:szCs w:val="24"/>
        </w:rPr>
        <w:t xml:space="preserve"> (далее – Субсидия) и определяет:</w:t>
      </w:r>
    </w:p>
    <w:p w:rsidR="00E766AB" w:rsidRDefault="00E766AB" w:rsidP="00E766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6AB">
        <w:rPr>
          <w:rFonts w:ascii="Times New Roman" w:hAnsi="Times New Roman" w:cs="Times New Roman"/>
          <w:sz w:val="24"/>
          <w:szCs w:val="24"/>
        </w:rPr>
        <w:t xml:space="preserve">цели, условия </w:t>
      </w:r>
      <w:r>
        <w:rPr>
          <w:rFonts w:ascii="Times New Roman" w:hAnsi="Times New Roman" w:cs="Times New Roman"/>
          <w:sz w:val="24"/>
          <w:szCs w:val="24"/>
        </w:rPr>
        <w:t>и порядок предоставления С</w:t>
      </w:r>
      <w:r w:rsidRPr="00E766AB">
        <w:rPr>
          <w:rFonts w:ascii="Times New Roman" w:hAnsi="Times New Roman" w:cs="Times New Roman"/>
          <w:sz w:val="24"/>
          <w:szCs w:val="24"/>
        </w:rPr>
        <w:t>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6AB" w:rsidRDefault="00E766AB" w:rsidP="00E766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возврата Субсидии </w:t>
      </w:r>
      <w:r w:rsidR="00E343B0">
        <w:rPr>
          <w:rFonts w:ascii="Times New Roman" w:hAnsi="Times New Roman" w:cs="Times New Roman"/>
          <w:sz w:val="24"/>
          <w:szCs w:val="24"/>
        </w:rPr>
        <w:t>в бюджет муниципального образования городской округ «Охинский» в случае нарушений условий, установленных при ее предоставлении;</w:t>
      </w:r>
    </w:p>
    <w:p w:rsidR="00CA384C" w:rsidRDefault="00CA384C" w:rsidP="00B927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>1.2</w:t>
      </w:r>
      <w:r w:rsidR="001C721E">
        <w:rPr>
          <w:rFonts w:ascii="Times New Roman" w:hAnsi="Times New Roman" w:cs="Times New Roman"/>
          <w:sz w:val="24"/>
          <w:szCs w:val="24"/>
        </w:rPr>
        <w:t>.</w:t>
      </w:r>
      <w:r w:rsidR="00BC12FB" w:rsidRPr="006A44C4">
        <w:rPr>
          <w:rFonts w:ascii="Times New Roman" w:hAnsi="Times New Roman" w:cs="Times New Roman"/>
          <w:sz w:val="24"/>
          <w:szCs w:val="24"/>
        </w:rPr>
        <w:t xml:space="preserve"> Субсидия предоставляется на безвозмездной и безвозвратной основе в целях финансового обес</w:t>
      </w:r>
      <w:r w:rsidR="00E23B67" w:rsidRPr="006A44C4">
        <w:rPr>
          <w:rFonts w:ascii="Times New Roman" w:hAnsi="Times New Roman" w:cs="Times New Roman"/>
          <w:sz w:val="24"/>
          <w:szCs w:val="24"/>
        </w:rPr>
        <w:t>печения</w:t>
      </w:r>
      <w:r w:rsidR="0037604A">
        <w:rPr>
          <w:rFonts w:ascii="Times New Roman" w:hAnsi="Times New Roman" w:cs="Times New Roman"/>
          <w:sz w:val="24"/>
          <w:szCs w:val="24"/>
        </w:rPr>
        <w:t xml:space="preserve"> (возмещения)</w:t>
      </w:r>
      <w:r w:rsidR="00E23B67" w:rsidRPr="006A44C4">
        <w:rPr>
          <w:rFonts w:ascii="Times New Roman" w:hAnsi="Times New Roman" w:cs="Times New Roman"/>
          <w:sz w:val="24"/>
          <w:szCs w:val="24"/>
        </w:rPr>
        <w:t xml:space="preserve"> затрат, связанных с </w:t>
      </w:r>
      <w:r w:rsidR="00962115" w:rsidRPr="006A44C4">
        <w:rPr>
          <w:rFonts w:ascii="Times New Roman" w:hAnsi="Times New Roman" w:cs="Times New Roman"/>
          <w:sz w:val="24"/>
          <w:szCs w:val="24"/>
        </w:rPr>
        <w:t>пр</w:t>
      </w:r>
      <w:r w:rsidR="00021B76">
        <w:rPr>
          <w:rFonts w:ascii="Times New Roman" w:hAnsi="Times New Roman" w:cs="Times New Roman"/>
          <w:sz w:val="24"/>
          <w:szCs w:val="24"/>
        </w:rPr>
        <w:t>иобретением</w:t>
      </w:r>
      <w:r w:rsidR="007E0FB9">
        <w:rPr>
          <w:rFonts w:ascii="Times New Roman" w:hAnsi="Times New Roman" w:cs="Times New Roman"/>
          <w:sz w:val="24"/>
          <w:szCs w:val="24"/>
        </w:rPr>
        <w:t xml:space="preserve"> и монтажом</w:t>
      </w:r>
      <w:r w:rsidR="003E06B6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3E06B6" w:rsidRPr="003E06B6">
        <w:t xml:space="preserve"> </w:t>
      </w:r>
      <w:r w:rsidR="003E06B6" w:rsidRPr="003E06B6">
        <w:rPr>
          <w:rFonts w:ascii="Times New Roman" w:hAnsi="Times New Roman" w:cs="Times New Roman"/>
          <w:sz w:val="24"/>
          <w:szCs w:val="24"/>
        </w:rPr>
        <w:t>для формирования доступн</w:t>
      </w:r>
      <w:r w:rsidR="00776ADA">
        <w:rPr>
          <w:rFonts w:ascii="Times New Roman" w:hAnsi="Times New Roman" w:cs="Times New Roman"/>
          <w:sz w:val="24"/>
          <w:szCs w:val="24"/>
        </w:rPr>
        <w:t xml:space="preserve">ой среды </w:t>
      </w:r>
      <w:r w:rsidR="007E0FB9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776ADA">
        <w:rPr>
          <w:rFonts w:ascii="Times New Roman" w:hAnsi="Times New Roman" w:cs="Times New Roman"/>
          <w:sz w:val="24"/>
          <w:szCs w:val="24"/>
        </w:rPr>
        <w:t>инвалидов и других маломобильных групп населения, проживающих</w:t>
      </w:r>
      <w:r w:rsidR="003E06B6" w:rsidRPr="003E06B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</w:t>
      </w:r>
      <w:r w:rsidR="003E06B6">
        <w:rPr>
          <w:rFonts w:ascii="Times New Roman" w:hAnsi="Times New Roman" w:cs="Times New Roman"/>
          <w:sz w:val="24"/>
          <w:szCs w:val="24"/>
        </w:rPr>
        <w:t>ания городской округ «Охинский»</w:t>
      </w:r>
      <w:r w:rsidRPr="006A44C4">
        <w:rPr>
          <w:rFonts w:ascii="Times New Roman" w:hAnsi="Times New Roman" w:cs="Times New Roman"/>
          <w:sz w:val="24"/>
          <w:szCs w:val="24"/>
        </w:rPr>
        <w:t>.</w:t>
      </w:r>
    </w:p>
    <w:p w:rsidR="00B74E05" w:rsidRDefault="00483B21" w:rsidP="00B927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C721E">
        <w:rPr>
          <w:rFonts w:ascii="Times New Roman" w:hAnsi="Times New Roman" w:cs="Times New Roman"/>
          <w:sz w:val="24"/>
          <w:szCs w:val="24"/>
        </w:rPr>
        <w:t>.</w:t>
      </w:r>
      <w:r w:rsidR="00846A12">
        <w:rPr>
          <w:rFonts w:ascii="Times New Roman" w:hAnsi="Times New Roman" w:cs="Times New Roman"/>
          <w:sz w:val="24"/>
          <w:szCs w:val="24"/>
        </w:rPr>
        <w:t xml:space="preserve"> </w:t>
      </w:r>
      <w:r w:rsidR="00846A12" w:rsidRPr="00846A12">
        <w:rPr>
          <w:rFonts w:ascii="Times New Roman" w:hAnsi="Times New Roman" w:cs="Times New Roman"/>
          <w:sz w:val="24"/>
          <w:szCs w:val="24"/>
        </w:rPr>
        <w:t>Главным</w:t>
      </w:r>
      <w:r w:rsidR="00B74E05">
        <w:rPr>
          <w:rFonts w:ascii="Times New Roman" w:hAnsi="Times New Roman" w:cs="Times New Roman"/>
          <w:sz w:val="24"/>
          <w:szCs w:val="24"/>
        </w:rPr>
        <w:t>и</w:t>
      </w:r>
      <w:r w:rsidR="00846A12" w:rsidRPr="00846A12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B74E05">
        <w:rPr>
          <w:rFonts w:ascii="Times New Roman" w:hAnsi="Times New Roman" w:cs="Times New Roman"/>
          <w:sz w:val="24"/>
          <w:szCs w:val="24"/>
        </w:rPr>
        <w:t>я</w:t>
      </w:r>
      <w:r w:rsidR="00846A12" w:rsidRPr="00846A12">
        <w:rPr>
          <w:rFonts w:ascii="Times New Roman" w:hAnsi="Times New Roman" w:cs="Times New Roman"/>
          <w:sz w:val="24"/>
          <w:szCs w:val="24"/>
        </w:rPr>
        <w:t>м</w:t>
      </w:r>
      <w:r w:rsidR="00B74E05">
        <w:rPr>
          <w:rFonts w:ascii="Times New Roman" w:hAnsi="Times New Roman" w:cs="Times New Roman"/>
          <w:sz w:val="24"/>
          <w:szCs w:val="24"/>
        </w:rPr>
        <w:t>и</w:t>
      </w:r>
      <w:r w:rsidR="00F22726" w:rsidRPr="00F22726">
        <w:t xml:space="preserve"> </w:t>
      </w:r>
      <w:r w:rsidR="00F22726" w:rsidRPr="00F22726">
        <w:rPr>
          <w:rFonts w:ascii="Times New Roman" w:hAnsi="Times New Roman" w:cs="Times New Roman"/>
          <w:sz w:val="24"/>
          <w:szCs w:val="24"/>
        </w:rPr>
        <w:t>как получател</w:t>
      </w:r>
      <w:r w:rsidR="00B74E05">
        <w:rPr>
          <w:rFonts w:ascii="Times New Roman" w:hAnsi="Times New Roman" w:cs="Times New Roman"/>
          <w:sz w:val="24"/>
          <w:szCs w:val="24"/>
        </w:rPr>
        <w:t>я</w:t>
      </w:r>
      <w:r w:rsidR="00F22726" w:rsidRPr="00F22726">
        <w:rPr>
          <w:rFonts w:ascii="Times New Roman" w:hAnsi="Times New Roman" w:cs="Times New Roman"/>
          <w:sz w:val="24"/>
          <w:szCs w:val="24"/>
        </w:rPr>
        <w:t>м</w:t>
      </w:r>
      <w:r w:rsidR="00B74E05">
        <w:rPr>
          <w:rFonts w:ascii="Times New Roman" w:hAnsi="Times New Roman" w:cs="Times New Roman"/>
          <w:sz w:val="24"/>
          <w:szCs w:val="24"/>
        </w:rPr>
        <w:t>и</w:t>
      </w:r>
      <w:r w:rsidR="00846A12" w:rsidRPr="00846A12">
        <w:rPr>
          <w:rFonts w:ascii="Times New Roman" w:hAnsi="Times New Roman" w:cs="Times New Roman"/>
          <w:sz w:val="24"/>
          <w:szCs w:val="24"/>
        </w:rPr>
        <w:t xml:space="preserve"> бюджетных средств, предусмотренных в бюджете городского округа «Охинский» на предоставление субсидии</w:t>
      </w:r>
      <w:r w:rsidR="00F87869">
        <w:rPr>
          <w:rFonts w:ascii="Times New Roman" w:hAnsi="Times New Roman" w:cs="Times New Roman"/>
          <w:sz w:val="24"/>
          <w:szCs w:val="24"/>
        </w:rPr>
        <w:t xml:space="preserve"> (далее-Главный распорядитель)</w:t>
      </w:r>
      <w:r w:rsidR="00846A12" w:rsidRPr="00846A12">
        <w:rPr>
          <w:rFonts w:ascii="Times New Roman" w:hAnsi="Times New Roman" w:cs="Times New Roman"/>
          <w:sz w:val="24"/>
          <w:szCs w:val="24"/>
        </w:rPr>
        <w:t>, явля</w:t>
      </w:r>
      <w:r w:rsidR="00F87869">
        <w:rPr>
          <w:rFonts w:ascii="Times New Roman" w:hAnsi="Times New Roman" w:cs="Times New Roman"/>
          <w:sz w:val="24"/>
          <w:szCs w:val="24"/>
        </w:rPr>
        <w:t>ю</w:t>
      </w:r>
      <w:r w:rsidR="00846A12" w:rsidRPr="00846A12">
        <w:rPr>
          <w:rFonts w:ascii="Times New Roman" w:hAnsi="Times New Roman" w:cs="Times New Roman"/>
          <w:sz w:val="24"/>
          <w:szCs w:val="24"/>
        </w:rPr>
        <w:t>тся</w:t>
      </w:r>
      <w:r w:rsidR="00B74E05">
        <w:rPr>
          <w:rFonts w:ascii="Times New Roman" w:hAnsi="Times New Roman" w:cs="Times New Roman"/>
          <w:sz w:val="24"/>
          <w:szCs w:val="24"/>
        </w:rPr>
        <w:t>:</w:t>
      </w:r>
    </w:p>
    <w:p w:rsidR="00B74E05" w:rsidRDefault="00B74E05" w:rsidP="00B927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муниципальных унита</w:t>
      </w:r>
      <w:r w:rsidR="00F878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ных предприятий</w:t>
      </w:r>
      <w:r w:rsidR="00F87869">
        <w:rPr>
          <w:rFonts w:ascii="Times New Roman" w:hAnsi="Times New Roman" w:cs="Times New Roman"/>
          <w:sz w:val="24"/>
          <w:szCs w:val="24"/>
        </w:rPr>
        <w:t>: К</w:t>
      </w:r>
      <w:r w:rsidR="00846A12" w:rsidRPr="00846A12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и экономике муниципального образования городской округ «Охинский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4C9" w:rsidRDefault="00B74E05" w:rsidP="00B927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управляющих компаний, товариществ собственников жилья, организаций,</w:t>
      </w:r>
      <w:r w:rsidRPr="00B74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оказывающих услуги по содержанию и ремонту многоквартирных домов при непосредственном управлении</w:t>
      </w:r>
      <w:r w:rsidR="00F87869">
        <w:rPr>
          <w:rFonts w:ascii="Times New Roman" w:hAnsi="Times New Roman" w:cs="Times New Roman"/>
          <w:sz w:val="24"/>
          <w:szCs w:val="24"/>
        </w:rPr>
        <w:t>:</w:t>
      </w:r>
      <w:r w:rsidR="004C16F7">
        <w:rPr>
          <w:rFonts w:ascii="Times New Roman" w:hAnsi="Times New Roman" w:cs="Times New Roman"/>
          <w:sz w:val="24"/>
          <w:szCs w:val="24"/>
        </w:rPr>
        <w:t xml:space="preserve"> </w:t>
      </w:r>
      <w:r w:rsidR="00F878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городского округа «Охинский» в лице уполномоченного органа</w:t>
      </w:r>
      <w:r w:rsidR="004C16F7">
        <w:rPr>
          <w:rFonts w:ascii="Times New Roman" w:hAnsi="Times New Roman" w:cs="Times New Roman"/>
          <w:sz w:val="24"/>
          <w:szCs w:val="24"/>
        </w:rPr>
        <w:t xml:space="preserve"> </w:t>
      </w:r>
      <w:r w:rsidR="00F878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869">
        <w:rPr>
          <w:rFonts w:ascii="Times New Roman" w:hAnsi="Times New Roman" w:cs="Times New Roman"/>
          <w:sz w:val="24"/>
          <w:szCs w:val="24"/>
        </w:rPr>
        <w:t>отдела по связям с общественностью, населением и территориальном управлению.</w:t>
      </w:r>
    </w:p>
    <w:p w:rsidR="007446EC" w:rsidRDefault="00483B21" w:rsidP="007446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C721E">
        <w:rPr>
          <w:rFonts w:ascii="Times New Roman" w:hAnsi="Times New Roman" w:cs="Times New Roman"/>
          <w:sz w:val="24"/>
          <w:szCs w:val="24"/>
        </w:rPr>
        <w:t>.</w:t>
      </w:r>
      <w:r w:rsidR="00846A12">
        <w:rPr>
          <w:rFonts w:ascii="Times New Roman" w:hAnsi="Times New Roman" w:cs="Times New Roman"/>
          <w:sz w:val="24"/>
          <w:szCs w:val="24"/>
        </w:rPr>
        <w:t xml:space="preserve"> </w:t>
      </w:r>
      <w:r w:rsidR="00846A12" w:rsidRPr="00846A12">
        <w:rPr>
          <w:rFonts w:ascii="Times New Roman" w:hAnsi="Times New Roman" w:cs="Times New Roman"/>
          <w:sz w:val="24"/>
          <w:szCs w:val="24"/>
        </w:rPr>
        <w:t>Право н</w:t>
      </w:r>
      <w:r w:rsidR="004E60F4">
        <w:rPr>
          <w:rFonts w:ascii="Times New Roman" w:hAnsi="Times New Roman" w:cs="Times New Roman"/>
          <w:sz w:val="24"/>
          <w:szCs w:val="24"/>
        </w:rPr>
        <w:t>а получение С</w:t>
      </w:r>
      <w:r w:rsidR="00846A12" w:rsidRPr="00846A12">
        <w:rPr>
          <w:rFonts w:ascii="Times New Roman" w:hAnsi="Times New Roman" w:cs="Times New Roman"/>
          <w:sz w:val="24"/>
          <w:szCs w:val="24"/>
        </w:rPr>
        <w:t>убсидии имеют</w:t>
      </w:r>
      <w:r w:rsidR="007446EC">
        <w:rPr>
          <w:rFonts w:ascii="Times New Roman" w:hAnsi="Times New Roman" w:cs="Times New Roman"/>
          <w:sz w:val="24"/>
          <w:szCs w:val="24"/>
        </w:rPr>
        <w:t>,</w:t>
      </w:r>
      <w:r w:rsidR="007446EC" w:rsidRPr="007446EC">
        <w:rPr>
          <w:rFonts w:ascii="Times New Roman" w:hAnsi="Times New Roman" w:cs="Times New Roman"/>
          <w:sz w:val="24"/>
          <w:szCs w:val="24"/>
        </w:rPr>
        <w:t xml:space="preserve"> </w:t>
      </w:r>
      <w:r w:rsidR="007446EC" w:rsidRPr="00B061AD">
        <w:rPr>
          <w:rFonts w:ascii="Times New Roman" w:hAnsi="Times New Roman" w:cs="Times New Roman"/>
          <w:sz w:val="24"/>
          <w:szCs w:val="24"/>
        </w:rPr>
        <w:t>зарегистрированные на территории муниципального образов</w:t>
      </w:r>
      <w:r w:rsidR="007446EC">
        <w:rPr>
          <w:rFonts w:ascii="Times New Roman" w:hAnsi="Times New Roman" w:cs="Times New Roman"/>
          <w:sz w:val="24"/>
          <w:szCs w:val="24"/>
        </w:rPr>
        <w:t>ания городской округ «Охинский», (далее Получатель Субсидии):</w:t>
      </w:r>
    </w:p>
    <w:p w:rsidR="00B061AD" w:rsidRDefault="00B061AD" w:rsidP="00607E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21" w:rsidRDefault="00B061AD" w:rsidP="00607E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46A12"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</w:t>
      </w:r>
      <w:r w:rsidR="00505FAD">
        <w:rPr>
          <w:rFonts w:ascii="Times New Roman" w:hAnsi="Times New Roman" w:cs="Times New Roman"/>
          <w:sz w:val="24"/>
          <w:szCs w:val="24"/>
        </w:rPr>
        <w:t>;</w:t>
      </w:r>
      <w:r w:rsidR="00483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1AD" w:rsidRDefault="000F7154" w:rsidP="00607E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-управляющие компании, товарищества собственников жилья, организации</w:t>
      </w:r>
      <w:r w:rsidR="004E60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услуги по содержанию и ремонту многоквартирных домов при непосредственном управлении</w:t>
      </w:r>
      <w:r w:rsidR="007446EC">
        <w:rPr>
          <w:rFonts w:ascii="Times New Roman" w:hAnsi="Times New Roman" w:cs="Times New Roman"/>
          <w:sz w:val="24"/>
          <w:szCs w:val="24"/>
        </w:rPr>
        <w:t>.</w:t>
      </w:r>
    </w:p>
    <w:p w:rsidR="00505FAD" w:rsidRDefault="00505FAD" w:rsidP="00607E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84C" w:rsidRPr="006A44C4" w:rsidRDefault="00FD54D9" w:rsidP="00CA384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F87869">
        <w:rPr>
          <w:rFonts w:ascii="Times New Roman" w:hAnsi="Times New Roman" w:cs="Times New Roman"/>
          <w:sz w:val="24"/>
          <w:szCs w:val="24"/>
        </w:rPr>
        <w:t>Условия и п</w:t>
      </w:r>
      <w:r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CA384C" w:rsidRPr="006A44C4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CA384C" w:rsidRDefault="00CA384C" w:rsidP="00B927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3B2" w:rsidRDefault="00C033B2" w:rsidP="00B927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C7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B2">
        <w:rPr>
          <w:rFonts w:ascii="Times New Roman" w:hAnsi="Times New Roman" w:cs="Times New Roman"/>
          <w:sz w:val="24"/>
          <w:szCs w:val="24"/>
        </w:rPr>
        <w:t>Субсидия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</w:t>
      </w:r>
      <w:r w:rsidRPr="00C033B2">
        <w:rPr>
          <w:rFonts w:ascii="Times New Roman" w:hAnsi="Times New Roman" w:cs="Times New Roman"/>
          <w:sz w:val="24"/>
          <w:szCs w:val="24"/>
        </w:rPr>
        <w:t xml:space="preserve">и лимитов бюджетных обязательств, предусмотренных </w:t>
      </w:r>
      <w:r w:rsidR="00F87869">
        <w:rPr>
          <w:rFonts w:ascii="Times New Roman" w:hAnsi="Times New Roman" w:cs="Times New Roman"/>
          <w:sz w:val="24"/>
          <w:szCs w:val="24"/>
        </w:rPr>
        <w:t>Г</w:t>
      </w:r>
      <w:r w:rsidRPr="00C033B2">
        <w:rPr>
          <w:rFonts w:ascii="Times New Roman" w:hAnsi="Times New Roman" w:cs="Times New Roman"/>
          <w:sz w:val="24"/>
          <w:szCs w:val="24"/>
        </w:rPr>
        <w:t>лавному распорядителю</w:t>
      </w:r>
      <w:r w:rsidR="00F22726" w:rsidRPr="00F22726">
        <w:t xml:space="preserve"> </w:t>
      </w:r>
      <w:r w:rsidR="00F22726">
        <w:rPr>
          <w:rFonts w:ascii="Times New Roman" w:hAnsi="Times New Roman" w:cs="Times New Roman"/>
          <w:sz w:val="24"/>
          <w:szCs w:val="24"/>
        </w:rPr>
        <w:t>как получателю</w:t>
      </w:r>
      <w:r w:rsidRPr="00C033B2">
        <w:rPr>
          <w:rFonts w:ascii="Times New Roman" w:hAnsi="Times New Roman" w:cs="Times New Roman"/>
          <w:sz w:val="24"/>
          <w:szCs w:val="24"/>
        </w:rPr>
        <w:t xml:space="preserve"> средств по соответствующим кодам классификации расходов бюджета в сводной бюджетной росписи на текущий финанс</w:t>
      </w:r>
      <w:r>
        <w:rPr>
          <w:rFonts w:ascii="Times New Roman" w:hAnsi="Times New Roman" w:cs="Times New Roman"/>
          <w:sz w:val="24"/>
          <w:szCs w:val="24"/>
        </w:rPr>
        <w:t>овый год и расхо</w:t>
      </w:r>
      <w:r w:rsidR="00753FF2">
        <w:rPr>
          <w:rFonts w:ascii="Times New Roman" w:hAnsi="Times New Roman" w:cs="Times New Roman"/>
          <w:sz w:val="24"/>
          <w:szCs w:val="24"/>
        </w:rPr>
        <w:t>дуется</w:t>
      </w:r>
      <w:r w:rsidRPr="00C033B2">
        <w:rPr>
          <w:rFonts w:ascii="Times New Roman" w:hAnsi="Times New Roman" w:cs="Times New Roman"/>
          <w:sz w:val="24"/>
          <w:szCs w:val="24"/>
        </w:rPr>
        <w:t xml:space="preserve"> на цели, указанные в пункте 1.2 настоящего Порядка.</w:t>
      </w:r>
    </w:p>
    <w:p w:rsidR="00CC5E8C" w:rsidRDefault="00CC5E8C" w:rsidP="00B927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C7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F4B">
        <w:rPr>
          <w:rFonts w:ascii="Times New Roman" w:hAnsi="Times New Roman" w:cs="Times New Roman"/>
          <w:sz w:val="24"/>
          <w:szCs w:val="24"/>
        </w:rPr>
        <w:t>П</w:t>
      </w:r>
      <w:r w:rsidRPr="00CC5E8C">
        <w:rPr>
          <w:rFonts w:ascii="Times New Roman" w:hAnsi="Times New Roman" w:cs="Times New Roman"/>
          <w:sz w:val="24"/>
          <w:szCs w:val="24"/>
        </w:rPr>
        <w:t>олучателям Субсидии запрещено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37604A" w:rsidRDefault="005F3A7E" w:rsidP="00B927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D54D9">
        <w:rPr>
          <w:rFonts w:ascii="Times New Roman" w:hAnsi="Times New Roman" w:cs="Times New Roman"/>
          <w:sz w:val="24"/>
          <w:szCs w:val="24"/>
        </w:rPr>
        <w:t xml:space="preserve"> Предоставление Субсидии осуществляется под фактическую потребность на основании представленной </w:t>
      </w:r>
      <w:r w:rsidR="00F87869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FD54D9">
        <w:rPr>
          <w:rFonts w:ascii="Times New Roman" w:hAnsi="Times New Roman" w:cs="Times New Roman"/>
          <w:sz w:val="24"/>
          <w:szCs w:val="24"/>
        </w:rPr>
        <w:t xml:space="preserve"> заявки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="00621F4B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на перечисление Субсидии по форме согласно приложению </w:t>
      </w:r>
      <w:r w:rsidR="000A2461" w:rsidRPr="00483B21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65B32" w:rsidRDefault="005F3A7E" w:rsidP="00B927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22B3B">
        <w:rPr>
          <w:rFonts w:ascii="Times New Roman" w:hAnsi="Times New Roman" w:cs="Times New Roman"/>
          <w:sz w:val="24"/>
          <w:szCs w:val="24"/>
        </w:rPr>
        <w:t>. Получатель С</w:t>
      </w:r>
      <w:r w:rsidR="00665B32" w:rsidRPr="00665B32">
        <w:rPr>
          <w:rFonts w:ascii="Times New Roman" w:hAnsi="Times New Roman" w:cs="Times New Roman"/>
          <w:sz w:val="24"/>
          <w:szCs w:val="24"/>
        </w:rPr>
        <w:t>убсидии обязан вести раздельный учет доходов (расходов)</w:t>
      </w:r>
      <w:r w:rsidR="004537C7">
        <w:rPr>
          <w:rFonts w:ascii="Times New Roman" w:hAnsi="Times New Roman" w:cs="Times New Roman"/>
          <w:sz w:val="24"/>
          <w:szCs w:val="24"/>
        </w:rPr>
        <w:t>,</w:t>
      </w:r>
      <w:r w:rsidR="00665B32" w:rsidRPr="00665B32">
        <w:rPr>
          <w:rFonts w:ascii="Times New Roman" w:hAnsi="Times New Roman" w:cs="Times New Roman"/>
          <w:sz w:val="24"/>
          <w:szCs w:val="24"/>
        </w:rPr>
        <w:t xml:space="preserve"> полученных в рамках целевого финансирования.</w:t>
      </w:r>
    </w:p>
    <w:p w:rsidR="00503DA6" w:rsidRDefault="00503DA6" w:rsidP="00B927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Получатель Субсидии дает </w:t>
      </w:r>
      <w:r w:rsidRPr="001C68B9">
        <w:rPr>
          <w:rFonts w:ascii="Times New Roman" w:hAnsi="Times New Roman" w:cs="Times New Roman"/>
          <w:sz w:val="24"/>
          <w:szCs w:val="24"/>
        </w:rPr>
        <w:t>согласие на осуществление обязательной проверки главным распорядителем бюджетных средств и органом муниц</w:t>
      </w:r>
      <w:r>
        <w:rPr>
          <w:rFonts w:ascii="Times New Roman" w:hAnsi="Times New Roman" w:cs="Times New Roman"/>
          <w:sz w:val="24"/>
          <w:szCs w:val="24"/>
        </w:rPr>
        <w:t>ипального финансового контроля.</w:t>
      </w:r>
    </w:p>
    <w:p w:rsidR="00CC5E8C" w:rsidRPr="006A44C4" w:rsidRDefault="00503DA6" w:rsidP="00B927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C721E">
        <w:rPr>
          <w:rFonts w:ascii="Times New Roman" w:hAnsi="Times New Roman" w:cs="Times New Roman"/>
          <w:sz w:val="24"/>
          <w:szCs w:val="24"/>
        </w:rPr>
        <w:t>.</w:t>
      </w:r>
      <w:r w:rsidR="00CC5E8C">
        <w:rPr>
          <w:rFonts w:ascii="Times New Roman" w:hAnsi="Times New Roman" w:cs="Times New Roman"/>
          <w:sz w:val="24"/>
          <w:szCs w:val="24"/>
        </w:rPr>
        <w:t xml:space="preserve"> </w:t>
      </w:r>
      <w:r w:rsidR="00CC5E8C" w:rsidRPr="00CC5E8C">
        <w:rPr>
          <w:rFonts w:ascii="Times New Roman" w:hAnsi="Times New Roman" w:cs="Times New Roman"/>
          <w:sz w:val="24"/>
          <w:szCs w:val="24"/>
        </w:rPr>
        <w:t xml:space="preserve">Требования, </w:t>
      </w:r>
      <w:r w:rsidR="00C22B3B">
        <w:rPr>
          <w:rFonts w:ascii="Times New Roman" w:hAnsi="Times New Roman" w:cs="Times New Roman"/>
          <w:sz w:val="24"/>
          <w:szCs w:val="24"/>
        </w:rPr>
        <w:t>которым должны соответствовать П</w:t>
      </w:r>
      <w:r w:rsidR="00CC5E8C" w:rsidRPr="00CC5E8C">
        <w:rPr>
          <w:rFonts w:ascii="Times New Roman" w:hAnsi="Times New Roman" w:cs="Times New Roman"/>
          <w:sz w:val="24"/>
          <w:szCs w:val="24"/>
        </w:rPr>
        <w:t>олучатели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725BBA" w:rsidRDefault="00725BBA" w:rsidP="00725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5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возврату в бюджет муниципального образования городской округ «Охинский»,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городской округ «Охинский»</w:t>
      </w:r>
    </w:p>
    <w:p w:rsidR="00ED24B3" w:rsidRDefault="00725BBA" w:rsidP="00D739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A73554">
        <w:rPr>
          <w:rFonts w:ascii="Times New Roman" w:hAnsi="Times New Roman" w:cs="Times New Roman"/>
          <w:sz w:val="24"/>
          <w:szCs w:val="24"/>
        </w:rPr>
        <w:t>.</w:t>
      </w:r>
      <w:r w:rsidR="00BC12FB" w:rsidRPr="006A44C4">
        <w:rPr>
          <w:rFonts w:ascii="Times New Roman" w:hAnsi="Times New Roman" w:cs="Times New Roman"/>
          <w:sz w:val="24"/>
          <w:szCs w:val="24"/>
        </w:rPr>
        <w:t xml:space="preserve"> </w:t>
      </w:r>
      <w:r w:rsidR="00C22B3B">
        <w:rPr>
          <w:rFonts w:ascii="Times New Roman" w:hAnsi="Times New Roman" w:cs="Times New Roman"/>
          <w:sz w:val="24"/>
          <w:szCs w:val="24"/>
        </w:rPr>
        <w:t>Получатели С</w:t>
      </w:r>
      <w:r w:rsidR="00825504" w:rsidRPr="00825504">
        <w:rPr>
          <w:rFonts w:ascii="Times New Roman" w:hAnsi="Times New Roman" w:cs="Times New Roman"/>
          <w:sz w:val="24"/>
          <w:szCs w:val="24"/>
        </w:rPr>
        <w:t>убсидии</w:t>
      </w:r>
      <w:r w:rsidR="007061E9">
        <w:rPr>
          <w:rFonts w:ascii="Times New Roman" w:hAnsi="Times New Roman" w:cs="Times New Roman"/>
          <w:sz w:val="24"/>
          <w:szCs w:val="24"/>
        </w:rPr>
        <w:t xml:space="preserve"> </w:t>
      </w:r>
      <w:r w:rsidR="00763BD7">
        <w:rPr>
          <w:rFonts w:ascii="Times New Roman" w:hAnsi="Times New Roman" w:cs="Times New Roman"/>
          <w:sz w:val="24"/>
          <w:szCs w:val="24"/>
        </w:rPr>
        <w:t>-</w:t>
      </w:r>
      <w:r w:rsidR="007061E9">
        <w:rPr>
          <w:rFonts w:ascii="Times New Roman" w:hAnsi="Times New Roman" w:cs="Times New Roman"/>
          <w:sz w:val="24"/>
          <w:szCs w:val="24"/>
        </w:rPr>
        <w:t xml:space="preserve"> </w:t>
      </w:r>
      <w:r w:rsidR="00763BD7">
        <w:rPr>
          <w:rFonts w:ascii="Times New Roman" w:hAnsi="Times New Roman" w:cs="Times New Roman"/>
          <w:sz w:val="24"/>
          <w:szCs w:val="24"/>
        </w:rPr>
        <w:t>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7061E9">
        <w:rPr>
          <w:rFonts w:ascii="Times New Roman" w:hAnsi="Times New Roman" w:cs="Times New Roman"/>
          <w:sz w:val="24"/>
          <w:szCs w:val="24"/>
        </w:rPr>
        <w:t>.</w:t>
      </w:r>
    </w:p>
    <w:p w:rsidR="00CC5E8C" w:rsidRPr="00CC5E8C" w:rsidRDefault="00763BD7" w:rsidP="00CC5E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3554">
        <w:rPr>
          <w:rFonts w:ascii="Times New Roman" w:hAnsi="Times New Roman" w:cs="Times New Roman"/>
          <w:sz w:val="24"/>
          <w:szCs w:val="24"/>
        </w:rPr>
        <w:t>.</w:t>
      </w:r>
      <w:r w:rsidR="00CC5E8C">
        <w:rPr>
          <w:rFonts w:ascii="Times New Roman" w:hAnsi="Times New Roman" w:cs="Times New Roman"/>
          <w:sz w:val="24"/>
          <w:szCs w:val="24"/>
        </w:rPr>
        <w:t xml:space="preserve"> </w:t>
      </w:r>
      <w:r w:rsidR="00C22B3B">
        <w:rPr>
          <w:rFonts w:ascii="Times New Roman" w:hAnsi="Times New Roman" w:cs="Times New Roman"/>
          <w:sz w:val="24"/>
          <w:szCs w:val="24"/>
        </w:rPr>
        <w:t>Получатели С</w:t>
      </w:r>
      <w:r w:rsidR="00CC5E8C" w:rsidRPr="00CC5E8C">
        <w:rPr>
          <w:rFonts w:ascii="Times New Roman" w:hAnsi="Times New Roman" w:cs="Times New Roman"/>
          <w:sz w:val="24"/>
          <w:szCs w:val="24"/>
        </w:rPr>
        <w:t>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C5602" w:rsidRDefault="00763BD7" w:rsidP="00C72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73554">
        <w:rPr>
          <w:rFonts w:ascii="Times New Roman" w:hAnsi="Times New Roman" w:cs="Times New Roman"/>
          <w:sz w:val="24"/>
          <w:szCs w:val="24"/>
        </w:rPr>
        <w:t>.</w:t>
      </w:r>
      <w:r w:rsidR="00C07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</w:t>
      </w:r>
      <w:r w:rsidR="007061E9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B3B">
        <w:rPr>
          <w:rFonts w:ascii="Times New Roman" w:hAnsi="Times New Roman" w:cs="Times New Roman"/>
          <w:sz w:val="24"/>
          <w:szCs w:val="24"/>
        </w:rPr>
        <w:t>С</w:t>
      </w:r>
      <w:r w:rsidR="00CC5E8C" w:rsidRPr="00CC5E8C">
        <w:rPr>
          <w:rFonts w:ascii="Times New Roman" w:hAnsi="Times New Roman" w:cs="Times New Roman"/>
          <w:sz w:val="24"/>
          <w:szCs w:val="24"/>
        </w:rPr>
        <w:t xml:space="preserve">убсидии не предоставляются средства из бюджета </w:t>
      </w:r>
      <w:r w:rsidR="00C727ED" w:rsidRPr="00CC5E8C">
        <w:rPr>
          <w:rFonts w:ascii="Times New Roman" w:hAnsi="Times New Roman" w:cs="Times New Roman"/>
          <w:sz w:val="24"/>
          <w:szCs w:val="24"/>
        </w:rPr>
        <w:t>муниципально</w:t>
      </w:r>
      <w:r w:rsidR="00C727ED">
        <w:rPr>
          <w:rFonts w:ascii="Times New Roman" w:hAnsi="Times New Roman" w:cs="Times New Roman"/>
          <w:sz w:val="24"/>
          <w:szCs w:val="24"/>
        </w:rPr>
        <w:t xml:space="preserve">го образования городской округ «Охинский» </w:t>
      </w:r>
      <w:r w:rsidR="00CC5E8C" w:rsidRPr="00CC5E8C">
        <w:rPr>
          <w:rFonts w:ascii="Times New Roman" w:hAnsi="Times New Roman" w:cs="Times New Roman"/>
          <w:sz w:val="24"/>
          <w:szCs w:val="24"/>
        </w:rPr>
        <w:t>в соответствии с иными муниципальными правовыми актами муниципально</w:t>
      </w:r>
      <w:r w:rsidR="00AD65F9">
        <w:rPr>
          <w:rFonts w:ascii="Times New Roman" w:hAnsi="Times New Roman" w:cs="Times New Roman"/>
          <w:sz w:val="24"/>
          <w:szCs w:val="24"/>
        </w:rPr>
        <w:t>го образования городской округ «Охинский»</w:t>
      </w:r>
      <w:r w:rsidR="00CC5E8C" w:rsidRPr="00CC5E8C">
        <w:rPr>
          <w:rFonts w:ascii="Times New Roman" w:hAnsi="Times New Roman" w:cs="Times New Roman"/>
          <w:sz w:val="24"/>
          <w:szCs w:val="24"/>
        </w:rPr>
        <w:t xml:space="preserve"> на цели, указанные </w:t>
      </w:r>
      <w:r w:rsidR="00F22726">
        <w:rPr>
          <w:rFonts w:ascii="Times New Roman" w:hAnsi="Times New Roman" w:cs="Times New Roman"/>
          <w:sz w:val="24"/>
          <w:szCs w:val="24"/>
        </w:rPr>
        <w:t xml:space="preserve">в пункте 1.2 настоящего </w:t>
      </w:r>
      <w:r w:rsidR="00C727ED">
        <w:rPr>
          <w:rFonts w:ascii="Times New Roman" w:hAnsi="Times New Roman" w:cs="Times New Roman"/>
          <w:sz w:val="24"/>
          <w:szCs w:val="24"/>
        </w:rPr>
        <w:t>Порядка.</w:t>
      </w:r>
    </w:p>
    <w:p w:rsidR="00160103" w:rsidRDefault="00503DA6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C721E">
        <w:rPr>
          <w:rFonts w:ascii="Times New Roman" w:hAnsi="Times New Roman" w:cs="Times New Roman"/>
          <w:sz w:val="24"/>
          <w:szCs w:val="24"/>
        </w:rPr>
        <w:t>.</w:t>
      </w:r>
      <w:r w:rsidR="00160103">
        <w:rPr>
          <w:rFonts w:ascii="Times New Roman" w:hAnsi="Times New Roman" w:cs="Times New Roman"/>
          <w:sz w:val="24"/>
          <w:szCs w:val="24"/>
        </w:rPr>
        <w:t xml:space="preserve"> Для получения С</w:t>
      </w:r>
      <w:r w:rsidR="00BC12FB" w:rsidRPr="006A44C4">
        <w:rPr>
          <w:rFonts w:ascii="Times New Roman" w:hAnsi="Times New Roman" w:cs="Times New Roman"/>
          <w:sz w:val="24"/>
          <w:szCs w:val="24"/>
        </w:rPr>
        <w:t>у</w:t>
      </w:r>
      <w:r w:rsidR="00ED572B" w:rsidRPr="006A44C4">
        <w:rPr>
          <w:rFonts w:ascii="Times New Roman" w:hAnsi="Times New Roman" w:cs="Times New Roman"/>
          <w:sz w:val="24"/>
          <w:szCs w:val="24"/>
        </w:rPr>
        <w:t>бс</w:t>
      </w:r>
      <w:r w:rsidR="00AD65F9">
        <w:rPr>
          <w:rFonts w:ascii="Times New Roman" w:hAnsi="Times New Roman" w:cs="Times New Roman"/>
          <w:sz w:val="24"/>
          <w:szCs w:val="24"/>
        </w:rPr>
        <w:t>идии</w:t>
      </w:r>
      <w:r w:rsidR="0081659A" w:rsidRPr="006A44C4">
        <w:rPr>
          <w:rFonts w:ascii="Times New Roman" w:hAnsi="Times New Roman" w:cs="Times New Roman"/>
          <w:sz w:val="24"/>
          <w:szCs w:val="24"/>
        </w:rPr>
        <w:t xml:space="preserve"> </w:t>
      </w:r>
      <w:r w:rsidR="00A73554">
        <w:rPr>
          <w:rFonts w:ascii="Times New Roman" w:hAnsi="Times New Roman" w:cs="Times New Roman"/>
          <w:sz w:val="24"/>
          <w:szCs w:val="24"/>
        </w:rPr>
        <w:t>Получатель С</w:t>
      </w:r>
      <w:r w:rsidR="000F6436" w:rsidRPr="006B790F">
        <w:rPr>
          <w:rFonts w:ascii="Times New Roman" w:hAnsi="Times New Roman" w:cs="Times New Roman"/>
          <w:sz w:val="24"/>
          <w:szCs w:val="24"/>
        </w:rPr>
        <w:t>убсидии</w:t>
      </w:r>
      <w:r w:rsidR="00160103" w:rsidRPr="006B790F">
        <w:rPr>
          <w:rFonts w:ascii="Times New Roman" w:hAnsi="Times New Roman" w:cs="Times New Roman"/>
          <w:sz w:val="24"/>
          <w:szCs w:val="24"/>
        </w:rPr>
        <w:t xml:space="preserve"> </w:t>
      </w:r>
      <w:r w:rsidR="00160103" w:rsidRPr="00160103">
        <w:rPr>
          <w:rFonts w:ascii="Times New Roman" w:hAnsi="Times New Roman" w:cs="Times New Roman"/>
          <w:sz w:val="24"/>
          <w:szCs w:val="24"/>
        </w:rPr>
        <w:t xml:space="preserve">представляет на имя </w:t>
      </w:r>
      <w:r w:rsidR="00C727ED">
        <w:rPr>
          <w:rFonts w:ascii="Times New Roman" w:hAnsi="Times New Roman" w:cs="Times New Roman"/>
          <w:sz w:val="24"/>
          <w:szCs w:val="24"/>
        </w:rPr>
        <w:t xml:space="preserve">руководителя Главного </w:t>
      </w:r>
      <w:r w:rsidR="00FE4AA4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="00160103" w:rsidRPr="00160103">
        <w:rPr>
          <w:rFonts w:ascii="Times New Roman" w:hAnsi="Times New Roman" w:cs="Times New Roman"/>
          <w:sz w:val="24"/>
          <w:szCs w:val="24"/>
        </w:rPr>
        <w:t>заявку о предо</w:t>
      </w:r>
      <w:r w:rsidR="00D17D82">
        <w:rPr>
          <w:rFonts w:ascii="Times New Roman" w:hAnsi="Times New Roman" w:cs="Times New Roman"/>
          <w:sz w:val="24"/>
          <w:szCs w:val="24"/>
        </w:rPr>
        <w:t>ставлении Субсидии (</w:t>
      </w:r>
      <w:r w:rsidR="00D17D82" w:rsidRPr="002B65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E4AA4">
        <w:rPr>
          <w:rFonts w:ascii="Times New Roman" w:hAnsi="Times New Roman" w:cs="Times New Roman"/>
          <w:sz w:val="24"/>
          <w:szCs w:val="24"/>
        </w:rPr>
        <w:t xml:space="preserve">     </w:t>
      </w:r>
      <w:r w:rsidR="00D17D82" w:rsidRPr="002B6502">
        <w:rPr>
          <w:rFonts w:ascii="Times New Roman" w:hAnsi="Times New Roman" w:cs="Times New Roman"/>
          <w:sz w:val="24"/>
          <w:szCs w:val="24"/>
        </w:rPr>
        <w:t>№</w:t>
      </w:r>
      <w:r w:rsidR="00160103" w:rsidRPr="002B6502">
        <w:rPr>
          <w:rFonts w:ascii="Times New Roman" w:hAnsi="Times New Roman" w:cs="Times New Roman"/>
          <w:sz w:val="24"/>
          <w:szCs w:val="24"/>
        </w:rPr>
        <w:t xml:space="preserve"> 1 к настоящему Порядку).</w:t>
      </w:r>
    </w:p>
    <w:p w:rsidR="00B45855" w:rsidRDefault="00826CF2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103">
        <w:rPr>
          <w:rFonts w:ascii="Times New Roman" w:hAnsi="Times New Roman" w:cs="Times New Roman"/>
          <w:sz w:val="24"/>
          <w:szCs w:val="24"/>
        </w:rPr>
        <w:t xml:space="preserve"> заявке прилагаются следующие д</w:t>
      </w:r>
      <w:r w:rsidR="00BC12FB" w:rsidRPr="006A44C4">
        <w:rPr>
          <w:rFonts w:ascii="Times New Roman" w:hAnsi="Times New Roman" w:cs="Times New Roman"/>
          <w:sz w:val="24"/>
          <w:szCs w:val="24"/>
        </w:rPr>
        <w:t>окументы:</w:t>
      </w:r>
    </w:p>
    <w:p w:rsidR="00C727ED" w:rsidRDefault="00C727ED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4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лиц.</w:t>
      </w:r>
    </w:p>
    <w:p w:rsidR="00A73554" w:rsidRPr="006A44C4" w:rsidRDefault="00C727ED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случаи предоставления Субсидии </w:t>
      </w:r>
      <w:r w:rsidR="007446EC">
        <w:rPr>
          <w:rFonts w:ascii="Times New Roman" w:hAnsi="Times New Roman" w:cs="Times New Roman"/>
          <w:sz w:val="24"/>
          <w:szCs w:val="24"/>
        </w:rPr>
        <w:t xml:space="preserve">на </w:t>
      </w:r>
      <w:r w:rsidR="00A73554">
        <w:rPr>
          <w:rFonts w:ascii="Times New Roman" w:hAnsi="Times New Roman" w:cs="Times New Roman"/>
          <w:sz w:val="24"/>
          <w:szCs w:val="24"/>
        </w:rPr>
        <w:t>финансово</w:t>
      </w:r>
      <w:r w:rsidR="007446EC">
        <w:rPr>
          <w:rFonts w:ascii="Times New Roman" w:hAnsi="Times New Roman" w:cs="Times New Roman"/>
          <w:sz w:val="24"/>
          <w:szCs w:val="24"/>
        </w:rPr>
        <w:t>е</w:t>
      </w:r>
      <w:r w:rsidR="00A73554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7446EC">
        <w:rPr>
          <w:rFonts w:ascii="Times New Roman" w:hAnsi="Times New Roman" w:cs="Times New Roman"/>
          <w:sz w:val="24"/>
          <w:szCs w:val="24"/>
        </w:rPr>
        <w:t>е затрат, связанных с приобретением и монтажом оборудования</w:t>
      </w:r>
      <w:r w:rsidR="00A73554">
        <w:rPr>
          <w:rFonts w:ascii="Times New Roman" w:hAnsi="Times New Roman" w:cs="Times New Roman"/>
          <w:sz w:val="24"/>
          <w:szCs w:val="24"/>
        </w:rPr>
        <w:t>:</w:t>
      </w:r>
    </w:p>
    <w:p w:rsidR="00CD36DC" w:rsidRDefault="00CD36DC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 xml:space="preserve">- </w:t>
      </w:r>
      <w:r w:rsidR="00E57E1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E3A6D">
        <w:rPr>
          <w:rFonts w:ascii="Times New Roman" w:hAnsi="Times New Roman" w:cs="Times New Roman"/>
          <w:sz w:val="24"/>
          <w:szCs w:val="24"/>
        </w:rPr>
        <w:t>договор</w:t>
      </w:r>
      <w:r w:rsidR="00E57E1F">
        <w:rPr>
          <w:rFonts w:ascii="Times New Roman" w:hAnsi="Times New Roman" w:cs="Times New Roman"/>
          <w:sz w:val="24"/>
          <w:szCs w:val="24"/>
        </w:rPr>
        <w:t>а</w:t>
      </w:r>
      <w:r w:rsidR="0070588D">
        <w:rPr>
          <w:rFonts w:ascii="Times New Roman" w:hAnsi="Times New Roman" w:cs="Times New Roman"/>
          <w:sz w:val="24"/>
          <w:szCs w:val="24"/>
        </w:rPr>
        <w:t xml:space="preserve"> </w:t>
      </w:r>
      <w:r w:rsidR="00EE3411">
        <w:rPr>
          <w:rFonts w:ascii="Times New Roman" w:hAnsi="Times New Roman" w:cs="Times New Roman"/>
          <w:sz w:val="24"/>
          <w:szCs w:val="24"/>
        </w:rPr>
        <w:t>(муниципального контракта) на поставку, выполнение</w:t>
      </w:r>
      <w:r w:rsidR="0070588D">
        <w:rPr>
          <w:rFonts w:ascii="Times New Roman" w:hAnsi="Times New Roman" w:cs="Times New Roman"/>
          <w:sz w:val="24"/>
          <w:szCs w:val="24"/>
        </w:rPr>
        <w:t xml:space="preserve"> работ по монтажу</w:t>
      </w:r>
      <w:r w:rsidR="0062181D" w:rsidRPr="0062181D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AB5FBE" w:rsidRPr="002B6502">
        <w:rPr>
          <w:rFonts w:ascii="Times New Roman" w:hAnsi="Times New Roman" w:cs="Times New Roman"/>
          <w:sz w:val="24"/>
          <w:szCs w:val="24"/>
        </w:rPr>
        <w:t>;</w:t>
      </w:r>
    </w:p>
    <w:p w:rsidR="00203EB5" w:rsidRDefault="002944CC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7E1F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515C89">
        <w:rPr>
          <w:rFonts w:ascii="Times New Roman" w:hAnsi="Times New Roman" w:cs="Times New Roman"/>
          <w:sz w:val="24"/>
          <w:szCs w:val="24"/>
        </w:rPr>
        <w:t xml:space="preserve"> счета-фактуры</w:t>
      </w:r>
      <w:r w:rsidR="00C727ED">
        <w:rPr>
          <w:rFonts w:ascii="Times New Roman" w:hAnsi="Times New Roman" w:cs="Times New Roman"/>
          <w:sz w:val="24"/>
          <w:szCs w:val="24"/>
        </w:rPr>
        <w:t xml:space="preserve"> (счета)</w:t>
      </w:r>
      <w:r w:rsidR="004E60F4">
        <w:rPr>
          <w:rFonts w:ascii="Times New Roman" w:hAnsi="Times New Roman" w:cs="Times New Roman"/>
          <w:sz w:val="24"/>
          <w:szCs w:val="24"/>
        </w:rPr>
        <w:t>;</w:t>
      </w:r>
    </w:p>
    <w:p w:rsidR="009D6984" w:rsidRDefault="007446EC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4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73554">
        <w:rPr>
          <w:rFonts w:ascii="Times New Roman" w:hAnsi="Times New Roman" w:cs="Times New Roman"/>
          <w:sz w:val="24"/>
          <w:szCs w:val="24"/>
        </w:rPr>
        <w:t xml:space="preserve"> </w:t>
      </w:r>
      <w:r w:rsidR="009D6984">
        <w:rPr>
          <w:rFonts w:ascii="Times New Roman" w:hAnsi="Times New Roman" w:cs="Times New Roman"/>
          <w:sz w:val="24"/>
          <w:szCs w:val="24"/>
        </w:rPr>
        <w:t xml:space="preserve">случае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на </w:t>
      </w:r>
      <w:r w:rsidR="009D6984">
        <w:rPr>
          <w:rFonts w:ascii="Times New Roman" w:hAnsi="Times New Roman" w:cs="Times New Roman"/>
          <w:sz w:val="24"/>
          <w:szCs w:val="24"/>
        </w:rPr>
        <w:t>возмещени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6984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, связанных с приобретением и монтажом оборудования:</w:t>
      </w:r>
    </w:p>
    <w:p w:rsidR="00EE3411" w:rsidRPr="00EE3411" w:rsidRDefault="00EE3411" w:rsidP="00EE34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1">
        <w:rPr>
          <w:rFonts w:ascii="Times New Roman" w:hAnsi="Times New Roman" w:cs="Times New Roman"/>
          <w:sz w:val="24"/>
          <w:szCs w:val="24"/>
        </w:rPr>
        <w:t>- копия договора (муниципального контракта) на поставку, выполнение работ по монтажу оборудования;</w:t>
      </w:r>
    </w:p>
    <w:p w:rsidR="00EE3411" w:rsidRDefault="00EE3411" w:rsidP="00EE34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1">
        <w:rPr>
          <w:rFonts w:ascii="Times New Roman" w:hAnsi="Times New Roman" w:cs="Times New Roman"/>
          <w:sz w:val="24"/>
          <w:szCs w:val="24"/>
        </w:rPr>
        <w:t>- копия счета-фактуры</w:t>
      </w:r>
      <w:r w:rsidR="00C727ED">
        <w:rPr>
          <w:rFonts w:ascii="Times New Roman" w:hAnsi="Times New Roman" w:cs="Times New Roman"/>
          <w:sz w:val="24"/>
          <w:szCs w:val="24"/>
        </w:rPr>
        <w:t xml:space="preserve"> (счета)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A6D" w:rsidRDefault="000E3A6D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7E1F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E57E1F">
        <w:rPr>
          <w:rFonts w:ascii="Times New Roman" w:hAnsi="Times New Roman" w:cs="Times New Roman"/>
          <w:sz w:val="24"/>
          <w:szCs w:val="24"/>
        </w:rPr>
        <w:t>а</w:t>
      </w:r>
      <w:r w:rsidR="00203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E1F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оплату</w:t>
      </w:r>
      <w:r w:rsidR="00203EB5">
        <w:rPr>
          <w:rFonts w:ascii="Times New Roman" w:hAnsi="Times New Roman" w:cs="Times New Roman"/>
          <w:sz w:val="24"/>
          <w:szCs w:val="24"/>
        </w:rPr>
        <w:t xml:space="preserve"> по договору на оказание услуг (работ) либо муниципальному контракту</w:t>
      </w:r>
      <w:r w:rsidR="0062181D">
        <w:rPr>
          <w:rFonts w:ascii="Times New Roman" w:hAnsi="Times New Roman" w:cs="Times New Roman"/>
          <w:sz w:val="24"/>
          <w:szCs w:val="24"/>
        </w:rPr>
        <w:t>;</w:t>
      </w:r>
    </w:p>
    <w:p w:rsidR="00607E13" w:rsidRDefault="00607E13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411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BD1D89">
        <w:rPr>
          <w:rFonts w:ascii="Times New Roman" w:hAnsi="Times New Roman" w:cs="Times New Roman"/>
          <w:sz w:val="24"/>
          <w:szCs w:val="24"/>
        </w:rPr>
        <w:t xml:space="preserve"> </w:t>
      </w:r>
      <w:r w:rsidR="00C727ED">
        <w:rPr>
          <w:rFonts w:ascii="Times New Roman" w:hAnsi="Times New Roman" w:cs="Times New Roman"/>
          <w:sz w:val="24"/>
          <w:szCs w:val="24"/>
        </w:rPr>
        <w:t xml:space="preserve">товарной накладной (акта приема-передачи), </w:t>
      </w:r>
      <w:r w:rsidR="00BD1D89">
        <w:rPr>
          <w:rFonts w:ascii="Times New Roman" w:hAnsi="Times New Roman" w:cs="Times New Roman"/>
          <w:sz w:val="24"/>
          <w:szCs w:val="24"/>
        </w:rPr>
        <w:t>акт</w:t>
      </w:r>
      <w:r w:rsidR="004E60F4">
        <w:rPr>
          <w:rFonts w:ascii="Times New Roman" w:hAnsi="Times New Roman" w:cs="Times New Roman"/>
          <w:sz w:val="24"/>
          <w:szCs w:val="24"/>
        </w:rPr>
        <w:t>а</w:t>
      </w:r>
      <w:r w:rsidR="00BD1D89">
        <w:rPr>
          <w:rFonts w:ascii="Times New Roman" w:hAnsi="Times New Roman" w:cs="Times New Roman"/>
          <w:sz w:val="24"/>
          <w:szCs w:val="24"/>
        </w:rPr>
        <w:t xml:space="preserve"> приемки выполненных работ</w:t>
      </w:r>
      <w:r w:rsidR="000B5745">
        <w:rPr>
          <w:rFonts w:ascii="Times New Roman" w:hAnsi="Times New Roman" w:cs="Times New Roman"/>
          <w:sz w:val="24"/>
          <w:szCs w:val="24"/>
        </w:rPr>
        <w:t>.</w:t>
      </w:r>
    </w:p>
    <w:p w:rsidR="00BD1D89" w:rsidRDefault="007446EC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4AA4">
        <w:rPr>
          <w:rFonts w:ascii="Times New Roman" w:hAnsi="Times New Roman" w:cs="Times New Roman"/>
          <w:sz w:val="24"/>
          <w:szCs w:val="24"/>
        </w:rPr>
        <w:t xml:space="preserve"> </w:t>
      </w:r>
      <w:r w:rsidR="000B5745">
        <w:rPr>
          <w:rFonts w:ascii="Times New Roman" w:hAnsi="Times New Roman" w:cs="Times New Roman"/>
          <w:sz w:val="24"/>
          <w:szCs w:val="24"/>
        </w:rPr>
        <w:t>Д</w:t>
      </w:r>
      <w:r w:rsidR="00BD1D89">
        <w:rPr>
          <w:rFonts w:ascii="Times New Roman" w:hAnsi="Times New Roman" w:cs="Times New Roman"/>
          <w:sz w:val="24"/>
          <w:szCs w:val="24"/>
        </w:rPr>
        <w:t>ля управляющих компаний, товариществ собственников жилья, организаций, оказывающих услуги по содержанию и ремонту многоквартирных домов при непосредственном управлении, необходимо представить договор управления многоквартирным жилым домом.</w:t>
      </w:r>
    </w:p>
    <w:p w:rsidR="00AB5FBE" w:rsidRPr="00AB5FBE" w:rsidRDefault="00AB5FBE" w:rsidP="00AB5F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FBE">
        <w:rPr>
          <w:rFonts w:ascii="Times New Roman" w:hAnsi="Times New Roman" w:cs="Times New Roman"/>
          <w:sz w:val="24"/>
          <w:szCs w:val="24"/>
        </w:rPr>
        <w:t>Документы на предоставление субсидии не должны иметь подчисток либо приписок, зачеркнутых слов по тексту, а также иметь повреждения бумаги, которые не позволяют читать текст и определить его полное или частичное смысловое содержание.</w:t>
      </w:r>
    </w:p>
    <w:p w:rsidR="00AB5FBE" w:rsidRPr="006A44C4" w:rsidRDefault="00AB5FBE" w:rsidP="00AB5F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FBE">
        <w:rPr>
          <w:rFonts w:ascii="Times New Roman" w:hAnsi="Times New Roman" w:cs="Times New Roman"/>
          <w:sz w:val="24"/>
          <w:szCs w:val="24"/>
        </w:rPr>
        <w:t>Копии всех документов должны быть заверены пе</w:t>
      </w:r>
      <w:r w:rsidR="003963A5">
        <w:rPr>
          <w:rFonts w:ascii="Times New Roman" w:hAnsi="Times New Roman" w:cs="Times New Roman"/>
          <w:sz w:val="24"/>
          <w:szCs w:val="24"/>
        </w:rPr>
        <w:t xml:space="preserve">чатью (при наличии) и подписью руководителя </w:t>
      </w:r>
      <w:r w:rsidR="007446EC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AB5FBE">
        <w:rPr>
          <w:rFonts w:ascii="Times New Roman" w:hAnsi="Times New Roman" w:cs="Times New Roman"/>
          <w:sz w:val="24"/>
          <w:szCs w:val="24"/>
        </w:rPr>
        <w:t>.</w:t>
      </w:r>
    </w:p>
    <w:p w:rsidR="00E069B9" w:rsidRPr="00E069B9" w:rsidRDefault="00503DA6" w:rsidP="00E069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C721E">
        <w:rPr>
          <w:rFonts w:ascii="Times New Roman" w:hAnsi="Times New Roman" w:cs="Times New Roman"/>
          <w:sz w:val="24"/>
          <w:szCs w:val="24"/>
        </w:rPr>
        <w:t>.</w:t>
      </w:r>
      <w:r w:rsidR="0081659A" w:rsidRPr="006A44C4">
        <w:rPr>
          <w:rFonts w:ascii="Times New Roman" w:hAnsi="Times New Roman" w:cs="Times New Roman"/>
          <w:sz w:val="24"/>
          <w:szCs w:val="24"/>
        </w:rPr>
        <w:t xml:space="preserve">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распорядитель</w:t>
      </w:r>
      <w:r w:rsidR="007446EC" w:rsidRPr="00E069B9">
        <w:rPr>
          <w:rFonts w:ascii="Times New Roman" w:hAnsi="Times New Roman" w:cs="Times New Roman"/>
          <w:sz w:val="24"/>
          <w:szCs w:val="24"/>
        </w:rPr>
        <w:t xml:space="preserve"> </w:t>
      </w:r>
      <w:r w:rsidR="00E069B9" w:rsidRPr="00E069B9">
        <w:rPr>
          <w:rFonts w:ascii="Times New Roman" w:hAnsi="Times New Roman" w:cs="Times New Roman"/>
          <w:sz w:val="24"/>
          <w:szCs w:val="24"/>
        </w:rPr>
        <w:t>осуществляет проверку полноты и прав</w:t>
      </w:r>
      <w:r w:rsidR="000F6436">
        <w:rPr>
          <w:rFonts w:ascii="Times New Roman" w:hAnsi="Times New Roman" w:cs="Times New Roman"/>
          <w:sz w:val="24"/>
          <w:szCs w:val="24"/>
        </w:rPr>
        <w:t>ильности</w:t>
      </w:r>
      <w:r w:rsidR="00DA714D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375263">
        <w:rPr>
          <w:rFonts w:ascii="Times New Roman" w:hAnsi="Times New Roman" w:cs="Times New Roman"/>
          <w:sz w:val="24"/>
          <w:szCs w:val="24"/>
        </w:rPr>
        <w:t>П</w:t>
      </w:r>
      <w:r w:rsidR="00E069B9" w:rsidRPr="00E069B9">
        <w:rPr>
          <w:rFonts w:ascii="Times New Roman" w:hAnsi="Times New Roman" w:cs="Times New Roman"/>
          <w:sz w:val="24"/>
          <w:szCs w:val="24"/>
        </w:rPr>
        <w:t>олучателем Субсидии поступившего пакета документов в срок до 5 рабочих дней.</w:t>
      </w:r>
    </w:p>
    <w:p w:rsidR="00E069B9" w:rsidRPr="00E069B9" w:rsidRDefault="00E069B9" w:rsidP="00E069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9B9">
        <w:rPr>
          <w:rFonts w:ascii="Times New Roman" w:hAnsi="Times New Roman" w:cs="Times New Roman"/>
          <w:sz w:val="24"/>
          <w:szCs w:val="24"/>
        </w:rPr>
        <w:t>В случае обнаружения ошибок и несоответствий (или предоставления неполного пакета документов) пакет документов воз</w:t>
      </w:r>
      <w:r w:rsidR="00AD65F9">
        <w:rPr>
          <w:rFonts w:ascii="Times New Roman" w:hAnsi="Times New Roman" w:cs="Times New Roman"/>
          <w:sz w:val="24"/>
          <w:szCs w:val="24"/>
        </w:rPr>
        <w:t xml:space="preserve">вращается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FE4AA4">
        <w:rPr>
          <w:rFonts w:ascii="Times New Roman" w:hAnsi="Times New Roman" w:cs="Times New Roman"/>
          <w:sz w:val="24"/>
          <w:szCs w:val="24"/>
        </w:rPr>
        <w:t>распорядителем</w:t>
      </w:r>
      <w:r w:rsidR="007446EC">
        <w:rPr>
          <w:rFonts w:ascii="Times New Roman" w:hAnsi="Times New Roman" w:cs="Times New Roman"/>
          <w:sz w:val="24"/>
          <w:szCs w:val="24"/>
        </w:rPr>
        <w:t xml:space="preserve"> </w:t>
      </w:r>
      <w:r w:rsidR="00375263">
        <w:rPr>
          <w:rFonts w:ascii="Times New Roman" w:hAnsi="Times New Roman" w:cs="Times New Roman"/>
          <w:sz w:val="24"/>
          <w:szCs w:val="24"/>
        </w:rPr>
        <w:t>Получателю С</w:t>
      </w:r>
      <w:r w:rsidRPr="00E069B9">
        <w:rPr>
          <w:rFonts w:ascii="Times New Roman" w:hAnsi="Times New Roman" w:cs="Times New Roman"/>
          <w:sz w:val="24"/>
          <w:szCs w:val="24"/>
        </w:rPr>
        <w:t>убсидии.</w:t>
      </w:r>
    </w:p>
    <w:p w:rsidR="00ED572B" w:rsidRDefault="000F6436" w:rsidP="00E069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5263">
        <w:rPr>
          <w:rFonts w:ascii="Times New Roman" w:hAnsi="Times New Roman" w:cs="Times New Roman"/>
          <w:sz w:val="24"/>
          <w:szCs w:val="24"/>
        </w:rPr>
        <w:t>олучатель С</w:t>
      </w:r>
      <w:r w:rsidR="00E069B9" w:rsidRPr="00E069B9">
        <w:rPr>
          <w:rFonts w:ascii="Times New Roman" w:hAnsi="Times New Roman" w:cs="Times New Roman"/>
          <w:sz w:val="24"/>
          <w:szCs w:val="24"/>
        </w:rPr>
        <w:t>убсидии в течение 3-х рабочих дней устраняет допущенные нарушения и несоответствия и направляет пакет документов для повторного расс</w:t>
      </w:r>
      <w:r w:rsidR="00AD65F9">
        <w:rPr>
          <w:rFonts w:ascii="Times New Roman" w:hAnsi="Times New Roman" w:cs="Times New Roman"/>
          <w:sz w:val="24"/>
          <w:szCs w:val="24"/>
        </w:rPr>
        <w:t xml:space="preserve">мотрения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распорядитель</w:t>
      </w:r>
      <w:r w:rsidR="004537C7">
        <w:rPr>
          <w:rFonts w:ascii="Times New Roman" w:hAnsi="Times New Roman" w:cs="Times New Roman"/>
          <w:sz w:val="24"/>
          <w:szCs w:val="24"/>
        </w:rPr>
        <w:t>.</w:t>
      </w:r>
      <w:r w:rsidR="00E069B9" w:rsidRPr="00E069B9">
        <w:rPr>
          <w:rFonts w:ascii="Times New Roman" w:hAnsi="Times New Roman" w:cs="Times New Roman"/>
          <w:sz w:val="24"/>
          <w:szCs w:val="24"/>
        </w:rPr>
        <w:t xml:space="preserve"> После устранения нарушений и несоот</w:t>
      </w:r>
      <w:r w:rsidR="00AD65F9">
        <w:rPr>
          <w:rFonts w:ascii="Times New Roman" w:hAnsi="Times New Roman" w:cs="Times New Roman"/>
          <w:sz w:val="24"/>
          <w:szCs w:val="24"/>
        </w:rPr>
        <w:t xml:space="preserve">ветствий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распорядитель</w:t>
      </w:r>
      <w:r w:rsidR="00AD65F9">
        <w:rPr>
          <w:rFonts w:ascii="Times New Roman" w:hAnsi="Times New Roman" w:cs="Times New Roman"/>
          <w:sz w:val="24"/>
          <w:szCs w:val="24"/>
        </w:rPr>
        <w:t xml:space="preserve"> </w:t>
      </w:r>
      <w:r w:rsidR="00E069B9" w:rsidRPr="00E069B9">
        <w:rPr>
          <w:rFonts w:ascii="Times New Roman" w:hAnsi="Times New Roman" w:cs="Times New Roman"/>
          <w:sz w:val="24"/>
          <w:szCs w:val="24"/>
        </w:rPr>
        <w:t>повторно проверяет пакет документов.</w:t>
      </w:r>
    </w:p>
    <w:p w:rsidR="00ED572B" w:rsidRPr="006A44C4" w:rsidRDefault="00503DA6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740FA">
        <w:rPr>
          <w:rFonts w:ascii="Times New Roman" w:hAnsi="Times New Roman" w:cs="Times New Roman"/>
          <w:sz w:val="24"/>
          <w:szCs w:val="24"/>
        </w:rPr>
        <w:t>.</w:t>
      </w:r>
      <w:r w:rsidR="00500274">
        <w:rPr>
          <w:rFonts w:ascii="Times New Roman" w:hAnsi="Times New Roman" w:cs="Times New Roman"/>
          <w:sz w:val="24"/>
          <w:szCs w:val="24"/>
        </w:rPr>
        <w:t xml:space="preserve"> При</w:t>
      </w:r>
      <w:r w:rsidR="00FE75BF">
        <w:rPr>
          <w:rFonts w:ascii="Times New Roman" w:hAnsi="Times New Roman" w:cs="Times New Roman"/>
          <w:sz w:val="24"/>
          <w:szCs w:val="24"/>
        </w:rPr>
        <w:t xml:space="preserve"> принятии</w:t>
      </w:r>
      <w:r w:rsidR="00BC12FB" w:rsidRPr="006A44C4">
        <w:rPr>
          <w:rFonts w:ascii="Times New Roman" w:hAnsi="Times New Roman" w:cs="Times New Roman"/>
          <w:sz w:val="24"/>
          <w:szCs w:val="24"/>
        </w:rPr>
        <w:t xml:space="preserve"> положительного решения о пре</w:t>
      </w:r>
      <w:r w:rsidR="00375263">
        <w:rPr>
          <w:rFonts w:ascii="Times New Roman" w:hAnsi="Times New Roman" w:cs="Times New Roman"/>
          <w:sz w:val="24"/>
          <w:szCs w:val="24"/>
        </w:rPr>
        <w:t>доставлении С</w:t>
      </w:r>
      <w:r w:rsidR="0064684D" w:rsidRPr="006A44C4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распорядитель</w:t>
      </w:r>
      <w:r w:rsidR="00BC12FB" w:rsidRPr="006A44C4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принятия решения заключает с </w:t>
      </w:r>
      <w:r w:rsidR="0093567C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375263">
        <w:rPr>
          <w:rFonts w:ascii="Times New Roman" w:hAnsi="Times New Roman" w:cs="Times New Roman"/>
          <w:sz w:val="24"/>
          <w:szCs w:val="24"/>
        </w:rPr>
        <w:t>соглашение о предоставлении С</w:t>
      </w:r>
      <w:r w:rsidR="00BC12FB" w:rsidRPr="006A44C4">
        <w:rPr>
          <w:rFonts w:ascii="Times New Roman" w:hAnsi="Times New Roman" w:cs="Times New Roman"/>
          <w:sz w:val="24"/>
          <w:szCs w:val="24"/>
        </w:rPr>
        <w:t>убсидии (далее - Соглашение)</w:t>
      </w:r>
      <w:r w:rsidR="00B53F06">
        <w:rPr>
          <w:rFonts w:ascii="Times New Roman" w:hAnsi="Times New Roman" w:cs="Times New Roman"/>
          <w:sz w:val="24"/>
          <w:szCs w:val="24"/>
        </w:rPr>
        <w:t xml:space="preserve">, в соответствии с типовой формой, утвержденной приказом финансового управления </w:t>
      </w:r>
      <w:r w:rsidR="00B53F0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городской округ «Охинский»</w:t>
      </w:r>
      <w:r w:rsidR="00BC12FB" w:rsidRPr="006A44C4">
        <w:rPr>
          <w:rFonts w:ascii="Times New Roman" w:hAnsi="Times New Roman" w:cs="Times New Roman"/>
          <w:sz w:val="24"/>
          <w:szCs w:val="24"/>
        </w:rPr>
        <w:t>.</w:t>
      </w:r>
    </w:p>
    <w:p w:rsidR="00ED572B" w:rsidRDefault="00503DA6" w:rsidP="00ED57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740FA">
        <w:rPr>
          <w:rFonts w:ascii="Times New Roman" w:hAnsi="Times New Roman" w:cs="Times New Roman"/>
          <w:sz w:val="24"/>
          <w:szCs w:val="24"/>
        </w:rPr>
        <w:t>.</w:t>
      </w:r>
      <w:r w:rsidR="00BC12FB" w:rsidRPr="006A44C4">
        <w:rPr>
          <w:rFonts w:ascii="Times New Roman" w:hAnsi="Times New Roman" w:cs="Times New Roman"/>
          <w:sz w:val="24"/>
          <w:szCs w:val="24"/>
        </w:rPr>
        <w:t xml:space="preserve"> Соглашение должно содержать следующие обязательные составляющие:</w:t>
      </w:r>
    </w:p>
    <w:p w:rsidR="003951EC" w:rsidRPr="003951EC" w:rsidRDefault="003951EC" w:rsidP="00395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1EC">
        <w:rPr>
          <w:rFonts w:ascii="Times New Roman" w:hAnsi="Times New Roman" w:cs="Times New Roman"/>
          <w:sz w:val="24"/>
          <w:szCs w:val="24"/>
        </w:rPr>
        <w:t>- цели предоставления Субсидии;</w:t>
      </w:r>
    </w:p>
    <w:p w:rsidR="003951EC" w:rsidRPr="003951EC" w:rsidRDefault="003951EC" w:rsidP="00395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1EC">
        <w:rPr>
          <w:rFonts w:ascii="Times New Roman" w:hAnsi="Times New Roman" w:cs="Times New Roman"/>
          <w:sz w:val="24"/>
          <w:szCs w:val="24"/>
        </w:rPr>
        <w:t>- размер предоставляемой Субсидии;</w:t>
      </w:r>
    </w:p>
    <w:p w:rsidR="003951EC" w:rsidRPr="003951EC" w:rsidRDefault="003951EC" w:rsidP="00395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1EC">
        <w:rPr>
          <w:rFonts w:ascii="Times New Roman" w:hAnsi="Times New Roman" w:cs="Times New Roman"/>
          <w:sz w:val="24"/>
          <w:szCs w:val="24"/>
        </w:rPr>
        <w:t>- условия предоставления Субсидии;</w:t>
      </w:r>
    </w:p>
    <w:p w:rsidR="003951EC" w:rsidRPr="003951EC" w:rsidRDefault="003951EC" w:rsidP="00395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1EC">
        <w:rPr>
          <w:rFonts w:ascii="Times New Roman" w:hAnsi="Times New Roman" w:cs="Times New Roman"/>
          <w:sz w:val="24"/>
          <w:szCs w:val="24"/>
        </w:rPr>
        <w:t>- порядок перечисления Субсидии;</w:t>
      </w:r>
    </w:p>
    <w:p w:rsidR="003951EC" w:rsidRPr="003951EC" w:rsidRDefault="003951EC" w:rsidP="00395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1EC">
        <w:rPr>
          <w:rFonts w:ascii="Times New Roman" w:hAnsi="Times New Roman" w:cs="Times New Roman"/>
          <w:sz w:val="24"/>
          <w:szCs w:val="24"/>
        </w:rPr>
        <w:t>- права и обя</w:t>
      </w:r>
      <w:r w:rsidR="00375263">
        <w:rPr>
          <w:rFonts w:ascii="Times New Roman" w:hAnsi="Times New Roman" w:cs="Times New Roman"/>
          <w:sz w:val="24"/>
          <w:szCs w:val="24"/>
        </w:rPr>
        <w:t>занности с</w:t>
      </w:r>
      <w:r w:rsidRPr="003951EC">
        <w:rPr>
          <w:rFonts w:ascii="Times New Roman" w:hAnsi="Times New Roman" w:cs="Times New Roman"/>
          <w:sz w:val="24"/>
          <w:szCs w:val="24"/>
        </w:rPr>
        <w:t>торон;</w:t>
      </w:r>
    </w:p>
    <w:p w:rsidR="003951EC" w:rsidRPr="003951EC" w:rsidRDefault="00375263" w:rsidP="00395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с</w:t>
      </w:r>
      <w:r w:rsidR="003951EC" w:rsidRPr="003951EC">
        <w:rPr>
          <w:rFonts w:ascii="Times New Roman" w:hAnsi="Times New Roman" w:cs="Times New Roman"/>
          <w:sz w:val="24"/>
          <w:szCs w:val="24"/>
        </w:rPr>
        <w:t>торон за нарушение условий соглашения;</w:t>
      </w:r>
    </w:p>
    <w:p w:rsidR="003951EC" w:rsidRPr="003951EC" w:rsidRDefault="003951EC" w:rsidP="00395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1EC">
        <w:rPr>
          <w:rFonts w:ascii="Times New Roman" w:hAnsi="Times New Roman" w:cs="Times New Roman"/>
          <w:sz w:val="24"/>
          <w:szCs w:val="24"/>
        </w:rPr>
        <w:t>- сроки, порядок</w:t>
      </w:r>
      <w:r w:rsidR="00CB5672">
        <w:rPr>
          <w:rFonts w:ascii="Times New Roman" w:hAnsi="Times New Roman" w:cs="Times New Roman"/>
          <w:sz w:val="24"/>
          <w:szCs w:val="24"/>
        </w:rPr>
        <w:t xml:space="preserve"> и форму</w:t>
      </w:r>
      <w:r w:rsidRPr="003951EC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 целевом использовании средств Субсидии;</w:t>
      </w:r>
    </w:p>
    <w:p w:rsidR="003951EC" w:rsidRDefault="003951EC" w:rsidP="00395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1EC">
        <w:rPr>
          <w:rFonts w:ascii="Times New Roman" w:hAnsi="Times New Roman" w:cs="Times New Roman"/>
          <w:sz w:val="24"/>
          <w:szCs w:val="24"/>
        </w:rPr>
        <w:t>- пор</w:t>
      </w:r>
      <w:r w:rsidR="008E18E3">
        <w:rPr>
          <w:rFonts w:ascii="Times New Roman" w:hAnsi="Times New Roman" w:cs="Times New Roman"/>
          <w:sz w:val="24"/>
          <w:szCs w:val="24"/>
        </w:rPr>
        <w:t xml:space="preserve">ядок осуществления контроля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распорядитель</w:t>
      </w:r>
      <w:r w:rsidRPr="003951EC">
        <w:rPr>
          <w:rFonts w:ascii="Times New Roman" w:hAnsi="Times New Roman" w:cs="Times New Roman"/>
          <w:sz w:val="24"/>
          <w:szCs w:val="24"/>
        </w:rPr>
        <w:t xml:space="preserve"> за выполнением </w:t>
      </w:r>
      <w:r w:rsidR="007446EC">
        <w:rPr>
          <w:rFonts w:ascii="Times New Roman" w:hAnsi="Times New Roman" w:cs="Times New Roman"/>
          <w:sz w:val="24"/>
          <w:szCs w:val="24"/>
        </w:rPr>
        <w:t>Получателями Субсидии</w:t>
      </w:r>
      <w:r w:rsidR="004E60F4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С</w:t>
      </w:r>
      <w:r w:rsidRPr="003951EC">
        <w:rPr>
          <w:rFonts w:ascii="Times New Roman" w:hAnsi="Times New Roman" w:cs="Times New Roman"/>
          <w:sz w:val="24"/>
          <w:szCs w:val="24"/>
        </w:rPr>
        <w:t>оглашением.</w:t>
      </w:r>
    </w:p>
    <w:p w:rsidR="00DA4B19" w:rsidRPr="00DA4B19" w:rsidRDefault="00503DA6" w:rsidP="00DA4B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6740FA">
        <w:rPr>
          <w:rFonts w:ascii="Times New Roman" w:hAnsi="Times New Roman" w:cs="Times New Roman"/>
          <w:sz w:val="24"/>
          <w:szCs w:val="24"/>
        </w:rPr>
        <w:t>.</w:t>
      </w:r>
      <w:r w:rsidR="00DA4B19">
        <w:rPr>
          <w:rFonts w:ascii="Times New Roman" w:hAnsi="Times New Roman" w:cs="Times New Roman"/>
          <w:sz w:val="24"/>
          <w:szCs w:val="24"/>
        </w:rPr>
        <w:t xml:space="preserve"> </w:t>
      </w:r>
      <w:r w:rsidR="00375263">
        <w:rPr>
          <w:rFonts w:ascii="Times New Roman" w:hAnsi="Times New Roman" w:cs="Times New Roman"/>
          <w:sz w:val="24"/>
          <w:szCs w:val="24"/>
        </w:rPr>
        <w:t>После заключения С</w:t>
      </w:r>
      <w:r w:rsidR="00DA4B19" w:rsidRPr="00DA4B19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распорядитель</w:t>
      </w:r>
      <w:r w:rsidR="00DA4B19" w:rsidRPr="00DA4B19">
        <w:rPr>
          <w:rFonts w:ascii="Times New Roman" w:hAnsi="Times New Roman" w:cs="Times New Roman"/>
          <w:sz w:val="24"/>
          <w:szCs w:val="24"/>
        </w:rPr>
        <w:t xml:space="preserve"> предоставляет в финансовое управление муниципально</w:t>
      </w:r>
      <w:r w:rsidR="00AD65F9">
        <w:rPr>
          <w:rFonts w:ascii="Times New Roman" w:hAnsi="Times New Roman" w:cs="Times New Roman"/>
          <w:sz w:val="24"/>
          <w:szCs w:val="24"/>
        </w:rPr>
        <w:t>го образования городской округ «Охинский»</w:t>
      </w:r>
      <w:r w:rsidR="00DA4B19" w:rsidRPr="00DA4B19">
        <w:rPr>
          <w:rFonts w:ascii="Times New Roman" w:hAnsi="Times New Roman" w:cs="Times New Roman"/>
          <w:sz w:val="24"/>
          <w:szCs w:val="24"/>
        </w:rPr>
        <w:t xml:space="preserve"> (далее - Финансовое управление) для принятия решения на открытие финансирования следующие документы:</w:t>
      </w:r>
    </w:p>
    <w:p w:rsidR="00DA4B19" w:rsidRPr="00DA4B19" w:rsidRDefault="00375263" w:rsidP="00DA4B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A4B19" w:rsidRPr="00DA4B19">
        <w:rPr>
          <w:rFonts w:ascii="Times New Roman" w:hAnsi="Times New Roman" w:cs="Times New Roman"/>
          <w:sz w:val="24"/>
          <w:szCs w:val="24"/>
        </w:rPr>
        <w:t>оглашение на предоставление Субсидии;</w:t>
      </w:r>
    </w:p>
    <w:p w:rsidR="00DA4B19" w:rsidRDefault="00CB5672" w:rsidP="00DA4B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</w:t>
      </w:r>
      <w:r w:rsidR="007446EC">
        <w:rPr>
          <w:rFonts w:ascii="Times New Roman" w:hAnsi="Times New Roman" w:cs="Times New Roman"/>
          <w:sz w:val="24"/>
          <w:szCs w:val="24"/>
        </w:rPr>
        <w:t xml:space="preserve"> бюджетополучателя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672" w:rsidRDefault="000B5745" w:rsidP="002157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реестр </w:t>
      </w:r>
      <w:r w:rsidR="000C0536">
        <w:rPr>
          <w:rFonts w:ascii="Times New Roman" w:hAnsi="Times New Roman" w:cs="Times New Roman"/>
          <w:sz w:val="24"/>
          <w:szCs w:val="24"/>
        </w:rPr>
        <w:t>Получателей С</w:t>
      </w:r>
      <w:r w:rsidR="00CB5672">
        <w:rPr>
          <w:rFonts w:ascii="Times New Roman" w:hAnsi="Times New Roman" w:cs="Times New Roman"/>
          <w:sz w:val="24"/>
          <w:szCs w:val="24"/>
        </w:rPr>
        <w:t>у</w:t>
      </w:r>
      <w:r w:rsidR="00800B25">
        <w:rPr>
          <w:rFonts w:ascii="Times New Roman" w:hAnsi="Times New Roman" w:cs="Times New Roman"/>
          <w:sz w:val="24"/>
          <w:szCs w:val="24"/>
        </w:rPr>
        <w:t xml:space="preserve">бсидии на </w:t>
      </w:r>
      <w:r w:rsidR="000C0536">
        <w:rPr>
          <w:rFonts w:ascii="Times New Roman" w:hAnsi="Times New Roman" w:cs="Times New Roman"/>
          <w:sz w:val="24"/>
          <w:szCs w:val="24"/>
        </w:rPr>
        <w:t>финансовое обеспечение (</w:t>
      </w:r>
      <w:r w:rsidR="00800B25">
        <w:rPr>
          <w:rFonts w:ascii="Times New Roman" w:hAnsi="Times New Roman" w:cs="Times New Roman"/>
          <w:sz w:val="24"/>
          <w:szCs w:val="24"/>
        </w:rPr>
        <w:t>возм</w:t>
      </w:r>
      <w:r w:rsidR="000C0536">
        <w:rPr>
          <w:rFonts w:ascii="Times New Roman" w:hAnsi="Times New Roman" w:cs="Times New Roman"/>
          <w:sz w:val="24"/>
          <w:szCs w:val="24"/>
        </w:rPr>
        <w:t>ещение)</w:t>
      </w:r>
      <w:r w:rsidR="00CB5672">
        <w:rPr>
          <w:rFonts w:ascii="Times New Roman" w:hAnsi="Times New Roman" w:cs="Times New Roman"/>
          <w:sz w:val="24"/>
          <w:szCs w:val="24"/>
        </w:rPr>
        <w:t xml:space="preserve"> затрат, связанных с </w:t>
      </w:r>
      <w:r w:rsidR="005E0356" w:rsidRPr="005E0356">
        <w:rPr>
          <w:rFonts w:ascii="Times New Roman" w:hAnsi="Times New Roman" w:cs="Times New Roman"/>
          <w:sz w:val="24"/>
          <w:szCs w:val="24"/>
        </w:rPr>
        <w:t>приобретение</w:t>
      </w:r>
      <w:r w:rsidR="00215785">
        <w:rPr>
          <w:rFonts w:ascii="Times New Roman" w:hAnsi="Times New Roman" w:cs="Times New Roman"/>
          <w:sz w:val="24"/>
          <w:szCs w:val="24"/>
        </w:rPr>
        <w:t>м и монтажом</w:t>
      </w:r>
      <w:r w:rsidR="005E0356" w:rsidRPr="005E0356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215785">
        <w:rPr>
          <w:rFonts w:ascii="Times New Roman" w:hAnsi="Times New Roman" w:cs="Times New Roman"/>
          <w:sz w:val="24"/>
          <w:szCs w:val="24"/>
        </w:rPr>
        <w:t xml:space="preserve"> для</w:t>
      </w:r>
      <w:r w:rsidR="00215785" w:rsidRPr="00215785">
        <w:rPr>
          <w:rFonts w:ascii="Times New Roman" w:hAnsi="Times New Roman" w:cs="Times New Roman"/>
          <w:sz w:val="24"/>
          <w:szCs w:val="24"/>
        </w:rPr>
        <w:t xml:space="preserve"> формирования доступной среды жизнедеятельности инвалидов и других маломобильных</w:t>
      </w:r>
      <w:r w:rsidR="00215785">
        <w:rPr>
          <w:rFonts w:ascii="Times New Roman" w:hAnsi="Times New Roman" w:cs="Times New Roman"/>
          <w:sz w:val="24"/>
          <w:szCs w:val="24"/>
        </w:rPr>
        <w:t xml:space="preserve"> </w:t>
      </w:r>
      <w:r w:rsidR="00215785" w:rsidRPr="00215785">
        <w:rPr>
          <w:rFonts w:ascii="Times New Roman" w:hAnsi="Times New Roman" w:cs="Times New Roman"/>
          <w:sz w:val="24"/>
          <w:szCs w:val="24"/>
        </w:rPr>
        <w:t>групп населе</w:t>
      </w:r>
      <w:r w:rsidR="00215785">
        <w:rPr>
          <w:rFonts w:ascii="Times New Roman" w:hAnsi="Times New Roman" w:cs="Times New Roman"/>
          <w:sz w:val="24"/>
          <w:szCs w:val="24"/>
        </w:rPr>
        <w:t xml:space="preserve">ния, проживающих на территории </w:t>
      </w:r>
      <w:r w:rsidR="00215785" w:rsidRPr="00215785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«Охинский»</w:t>
      </w:r>
      <w:r w:rsidR="00215785">
        <w:rPr>
          <w:rFonts w:ascii="Times New Roman" w:hAnsi="Times New Roman" w:cs="Times New Roman"/>
          <w:sz w:val="24"/>
          <w:szCs w:val="24"/>
        </w:rPr>
        <w:t xml:space="preserve"> </w:t>
      </w:r>
      <w:r w:rsidR="00F0420F">
        <w:rPr>
          <w:rFonts w:ascii="Times New Roman" w:hAnsi="Times New Roman" w:cs="Times New Roman"/>
          <w:sz w:val="24"/>
          <w:szCs w:val="24"/>
        </w:rPr>
        <w:t>(</w:t>
      </w:r>
      <w:r w:rsidR="003340B8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A622E6">
        <w:rPr>
          <w:rFonts w:ascii="Times New Roman" w:hAnsi="Times New Roman" w:cs="Times New Roman"/>
          <w:sz w:val="24"/>
          <w:szCs w:val="24"/>
        </w:rPr>
        <w:t>приложению № 3</w:t>
      </w:r>
      <w:r w:rsidR="00F0420F" w:rsidRPr="002B6502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6740FA" w:rsidRPr="006740FA" w:rsidRDefault="00503DA6" w:rsidP="00674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6740FA">
        <w:rPr>
          <w:rFonts w:ascii="Times New Roman" w:hAnsi="Times New Roman" w:cs="Times New Roman"/>
          <w:sz w:val="24"/>
          <w:szCs w:val="24"/>
        </w:rPr>
        <w:t xml:space="preserve">. </w:t>
      </w:r>
      <w:r w:rsidR="006740FA" w:rsidRPr="006740FA">
        <w:rPr>
          <w:rFonts w:ascii="Times New Roman" w:hAnsi="Times New Roman" w:cs="Times New Roman"/>
          <w:sz w:val="24"/>
          <w:szCs w:val="24"/>
        </w:rPr>
        <w:t>Представле</w:t>
      </w:r>
      <w:r w:rsidR="0019375B">
        <w:rPr>
          <w:rFonts w:ascii="Times New Roman" w:hAnsi="Times New Roman" w:cs="Times New Roman"/>
          <w:sz w:val="24"/>
          <w:szCs w:val="24"/>
        </w:rPr>
        <w:t xml:space="preserve">нный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FE4AA4">
        <w:rPr>
          <w:rFonts w:ascii="Times New Roman" w:hAnsi="Times New Roman" w:cs="Times New Roman"/>
          <w:sz w:val="24"/>
          <w:szCs w:val="24"/>
        </w:rPr>
        <w:t>распорядителем</w:t>
      </w:r>
      <w:r w:rsidR="0019375B">
        <w:rPr>
          <w:rFonts w:ascii="Times New Roman" w:hAnsi="Times New Roman" w:cs="Times New Roman"/>
          <w:sz w:val="24"/>
          <w:szCs w:val="24"/>
        </w:rPr>
        <w:t xml:space="preserve"> пакет документов</w:t>
      </w:r>
      <w:r w:rsidR="006740FA">
        <w:rPr>
          <w:rFonts w:ascii="Times New Roman" w:hAnsi="Times New Roman" w:cs="Times New Roman"/>
          <w:sz w:val="24"/>
          <w:szCs w:val="24"/>
        </w:rPr>
        <w:t xml:space="preserve"> </w:t>
      </w:r>
      <w:r w:rsidR="006740FA" w:rsidRPr="006740FA">
        <w:rPr>
          <w:rFonts w:ascii="Times New Roman" w:hAnsi="Times New Roman" w:cs="Times New Roman"/>
          <w:sz w:val="24"/>
          <w:szCs w:val="24"/>
        </w:rPr>
        <w:t xml:space="preserve">Финансовое управление рассматривает в течение пяти рабочих дней. В случае наличия замечаний, препятствующих перечислению Субсидии, Финансовое управление оформляет мотивированное решение об отказе в предоставлении Субсидии, с указанием причин отказа возвращает представленный пакет документов в адрес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распорядителя</w:t>
      </w:r>
      <w:r w:rsidR="006740FA" w:rsidRPr="006740FA">
        <w:rPr>
          <w:rFonts w:ascii="Times New Roman" w:hAnsi="Times New Roman" w:cs="Times New Roman"/>
          <w:sz w:val="24"/>
          <w:szCs w:val="24"/>
        </w:rPr>
        <w:t xml:space="preserve"> для устранения допущенных нарушений и несоответствий. </w:t>
      </w:r>
      <w:r w:rsidR="007446EC">
        <w:rPr>
          <w:rFonts w:ascii="Times New Roman" w:hAnsi="Times New Roman" w:cs="Times New Roman"/>
          <w:sz w:val="24"/>
          <w:szCs w:val="24"/>
        </w:rPr>
        <w:t>Главный</w:t>
      </w:r>
      <w:r w:rsidR="00FE4AA4">
        <w:rPr>
          <w:rFonts w:ascii="Times New Roman" w:hAnsi="Times New Roman" w:cs="Times New Roman"/>
          <w:sz w:val="24"/>
          <w:szCs w:val="24"/>
        </w:rPr>
        <w:t xml:space="preserve"> распорядитель</w:t>
      </w:r>
      <w:r w:rsidR="00D7395C">
        <w:rPr>
          <w:rFonts w:ascii="Times New Roman" w:hAnsi="Times New Roman" w:cs="Times New Roman"/>
          <w:sz w:val="24"/>
          <w:szCs w:val="24"/>
        </w:rPr>
        <w:t xml:space="preserve"> </w:t>
      </w:r>
      <w:r w:rsidR="006740FA" w:rsidRPr="006740FA">
        <w:rPr>
          <w:rFonts w:ascii="Times New Roman" w:hAnsi="Times New Roman" w:cs="Times New Roman"/>
          <w:sz w:val="24"/>
          <w:szCs w:val="24"/>
        </w:rPr>
        <w:t>исправляет допущенные нарушения и повторно направляет документы в Финансовое управление.</w:t>
      </w:r>
    </w:p>
    <w:p w:rsidR="006740FA" w:rsidRPr="006740FA" w:rsidRDefault="00503DA6" w:rsidP="00674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6740FA">
        <w:rPr>
          <w:rFonts w:ascii="Times New Roman" w:hAnsi="Times New Roman" w:cs="Times New Roman"/>
          <w:sz w:val="24"/>
          <w:szCs w:val="24"/>
        </w:rPr>
        <w:t>.</w:t>
      </w:r>
      <w:r w:rsidR="006740FA" w:rsidRPr="006740FA">
        <w:rPr>
          <w:rFonts w:ascii="Times New Roman" w:hAnsi="Times New Roman" w:cs="Times New Roman"/>
          <w:sz w:val="24"/>
          <w:szCs w:val="24"/>
        </w:rPr>
        <w:t xml:space="preserve"> Финансовое управление в течение трех рабочих дней </w:t>
      </w:r>
      <w:r w:rsidR="00EB16FD" w:rsidRPr="00EB16FD">
        <w:rPr>
          <w:rFonts w:ascii="Times New Roman" w:hAnsi="Times New Roman" w:cs="Times New Roman"/>
          <w:sz w:val="24"/>
          <w:szCs w:val="24"/>
        </w:rPr>
        <w:t>с даты принятия пакета документов</w:t>
      </w:r>
      <w:r w:rsidR="00EB16FD" w:rsidRPr="000554E6">
        <w:rPr>
          <w:rFonts w:ascii="Times New Roman" w:hAnsi="Times New Roman" w:cs="Times New Roman"/>
          <w:sz w:val="24"/>
          <w:szCs w:val="24"/>
        </w:rPr>
        <w:t xml:space="preserve"> к </w:t>
      </w:r>
      <w:r w:rsidR="00EB16FD" w:rsidRPr="00EB16FD">
        <w:rPr>
          <w:rFonts w:ascii="Times New Roman" w:hAnsi="Times New Roman" w:cs="Times New Roman"/>
          <w:sz w:val="24"/>
          <w:szCs w:val="24"/>
        </w:rPr>
        <w:t>оплате</w:t>
      </w:r>
      <w:r w:rsidR="00EB16FD">
        <w:rPr>
          <w:rFonts w:ascii="Times New Roman" w:hAnsi="Times New Roman" w:cs="Times New Roman"/>
          <w:sz w:val="24"/>
          <w:szCs w:val="24"/>
        </w:rPr>
        <w:t xml:space="preserve"> </w:t>
      </w:r>
      <w:r w:rsidR="006740FA" w:rsidRPr="006740FA">
        <w:rPr>
          <w:rFonts w:ascii="Times New Roman" w:hAnsi="Times New Roman" w:cs="Times New Roman"/>
          <w:sz w:val="24"/>
          <w:szCs w:val="24"/>
        </w:rPr>
        <w:t xml:space="preserve">производит зачисление средств на лицевой счет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распорядителя</w:t>
      </w:r>
      <w:r w:rsidR="006740FA" w:rsidRPr="006740FA">
        <w:rPr>
          <w:rFonts w:ascii="Times New Roman" w:hAnsi="Times New Roman" w:cs="Times New Roman"/>
          <w:sz w:val="24"/>
          <w:szCs w:val="24"/>
        </w:rPr>
        <w:t>.</w:t>
      </w:r>
    </w:p>
    <w:p w:rsidR="006740FA" w:rsidRPr="006740FA" w:rsidRDefault="00503DA6" w:rsidP="00674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6740FA" w:rsidRPr="006740FA">
        <w:rPr>
          <w:rFonts w:ascii="Times New Roman" w:hAnsi="Times New Roman" w:cs="Times New Roman"/>
          <w:sz w:val="24"/>
          <w:szCs w:val="24"/>
        </w:rPr>
        <w:t xml:space="preserve">.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распорядителя</w:t>
      </w:r>
      <w:r w:rsidR="006740FA" w:rsidRPr="006740FA">
        <w:rPr>
          <w:rFonts w:ascii="Times New Roman" w:hAnsi="Times New Roman" w:cs="Times New Roman"/>
          <w:sz w:val="24"/>
          <w:szCs w:val="24"/>
        </w:rPr>
        <w:t xml:space="preserve"> в течение двух рабочих дней</w:t>
      </w:r>
      <w:r w:rsidR="00CF5C9B">
        <w:rPr>
          <w:rFonts w:ascii="Times New Roman" w:hAnsi="Times New Roman" w:cs="Times New Roman"/>
          <w:sz w:val="24"/>
          <w:szCs w:val="24"/>
        </w:rPr>
        <w:t xml:space="preserve"> с момента зачисления</w:t>
      </w:r>
      <w:r w:rsidR="006740FA" w:rsidRPr="006740FA">
        <w:rPr>
          <w:rFonts w:ascii="Times New Roman" w:hAnsi="Times New Roman" w:cs="Times New Roman"/>
          <w:sz w:val="24"/>
          <w:szCs w:val="24"/>
        </w:rPr>
        <w:t xml:space="preserve"> перечисляет полученные средства на расч</w:t>
      </w:r>
      <w:r w:rsidR="00D23E86">
        <w:rPr>
          <w:rFonts w:ascii="Times New Roman" w:hAnsi="Times New Roman" w:cs="Times New Roman"/>
          <w:sz w:val="24"/>
          <w:szCs w:val="24"/>
        </w:rPr>
        <w:t>етный счет, открытый П</w:t>
      </w:r>
      <w:r w:rsidR="00995637">
        <w:rPr>
          <w:rFonts w:ascii="Times New Roman" w:hAnsi="Times New Roman" w:cs="Times New Roman"/>
          <w:sz w:val="24"/>
          <w:szCs w:val="24"/>
        </w:rPr>
        <w:t>олучателем</w:t>
      </w:r>
      <w:r w:rsidR="00D23E86">
        <w:rPr>
          <w:rFonts w:ascii="Times New Roman" w:hAnsi="Times New Roman" w:cs="Times New Roman"/>
          <w:sz w:val="24"/>
          <w:szCs w:val="24"/>
        </w:rPr>
        <w:t xml:space="preserve"> С</w:t>
      </w:r>
      <w:r w:rsidR="000A353F">
        <w:rPr>
          <w:rFonts w:ascii="Times New Roman" w:hAnsi="Times New Roman" w:cs="Times New Roman"/>
          <w:sz w:val="24"/>
          <w:szCs w:val="24"/>
        </w:rPr>
        <w:t>убсидии</w:t>
      </w:r>
      <w:r w:rsidR="006740FA" w:rsidRPr="006740FA"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организациях.</w:t>
      </w:r>
    </w:p>
    <w:p w:rsidR="006740FA" w:rsidRPr="006740FA" w:rsidRDefault="00503DA6" w:rsidP="00674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6740FA" w:rsidRPr="006740FA">
        <w:rPr>
          <w:rFonts w:ascii="Times New Roman" w:hAnsi="Times New Roman" w:cs="Times New Roman"/>
          <w:sz w:val="24"/>
          <w:szCs w:val="24"/>
        </w:rPr>
        <w:t>. В случае отсутствия оснований для предоставления Субсидии решение об отказе оформляется в письменном виде с указанием причин отказа в предоставлении Суб</w:t>
      </w:r>
      <w:r w:rsidR="006351AD">
        <w:rPr>
          <w:rFonts w:ascii="Times New Roman" w:hAnsi="Times New Roman" w:cs="Times New Roman"/>
          <w:sz w:val="24"/>
          <w:szCs w:val="24"/>
        </w:rPr>
        <w:t>с</w:t>
      </w:r>
      <w:r w:rsidR="00D23E86">
        <w:rPr>
          <w:rFonts w:ascii="Times New Roman" w:hAnsi="Times New Roman" w:cs="Times New Roman"/>
          <w:sz w:val="24"/>
          <w:szCs w:val="24"/>
        </w:rPr>
        <w:t>идии и направляется Получателю С</w:t>
      </w:r>
      <w:r w:rsidR="006351AD">
        <w:rPr>
          <w:rFonts w:ascii="Times New Roman" w:hAnsi="Times New Roman" w:cs="Times New Roman"/>
          <w:sz w:val="24"/>
          <w:szCs w:val="24"/>
        </w:rPr>
        <w:t>убсидии</w:t>
      </w:r>
      <w:r w:rsidR="006740FA" w:rsidRPr="006740FA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обнаружения несоответствий.</w:t>
      </w:r>
    </w:p>
    <w:p w:rsidR="006740FA" w:rsidRDefault="006740FA" w:rsidP="00674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FA">
        <w:rPr>
          <w:rFonts w:ascii="Times New Roman" w:hAnsi="Times New Roman" w:cs="Times New Roman"/>
          <w:sz w:val="24"/>
          <w:szCs w:val="24"/>
        </w:rPr>
        <w:t>Основаниями для отказа в пр</w:t>
      </w:r>
      <w:r>
        <w:rPr>
          <w:rFonts w:ascii="Times New Roman" w:hAnsi="Times New Roman" w:cs="Times New Roman"/>
          <w:sz w:val="24"/>
          <w:szCs w:val="24"/>
        </w:rPr>
        <w:t>едоставлении субсидий являются:</w:t>
      </w:r>
    </w:p>
    <w:p w:rsidR="006740FA" w:rsidRPr="006740FA" w:rsidRDefault="006740FA" w:rsidP="00674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FA">
        <w:rPr>
          <w:rFonts w:ascii="Times New Roman" w:hAnsi="Times New Roman" w:cs="Times New Roman"/>
          <w:sz w:val="24"/>
          <w:szCs w:val="24"/>
        </w:rPr>
        <w:t>- пред</w:t>
      </w:r>
      <w:r w:rsidR="00152351">
        <w:rPr>
          <w:rFonts w:ascii="Times New Roman" w:hAnsi="Times New Roman" w:cs="Times New Roman"/>
          <w:sz w:val="24"/>
          <w:szCs w:val="24"/>
        </w:rPr>
        <w:t>оставление</w:t>
      </w:r>
      <w:r w:rsidRPr="006740FA">
        <w:rPr>
          <w:rFonts w:ascii="Times New Roman" w:hAnsi="Times New Roman" w:cs="Times New Roman"/>
          <w:sz w:val="24"/>
          <w:szCs w:val="24"/>
        </w:rPr>
        <w:t xml:space="preserve"> докум</w:t>
      </w:r>
      <w:r w:rsidR="00503DA6">
        <w:rPr>
          <w:rFonts w:ascii="Times New Roman" w:hAnsi="Times New Roman" w:cs="Times New Roman"/>
          <w:sz w:val="24"/>
          <w:szCs w:val="24"/>
        </w:rPr>
        <w:t>ентов, указанных в подпункте 2.7</w:t>
      </w:r>
      <w:r w:rsidRPr="006740FA">
        <w:rPr>
          <w:rFonts w:ascii="Times New Roman" w:hAnsi="Times New Roman" w:cs="Times New Roman"/>
          <w:sz w:val="24"/>
          <w:szCs w:val="24"/>
        </w:rPr>
        <w:t xml:space="preserve"> настоящего Порядка, не в полном объеме;</w:t>
      </w:r>
    </w:p>
    <w:p w:rsidR="006740FA" w:rsidRPr="006740FA" w:rsidRDefault="00AB6E03" w:rsidP="00674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соответствие</w:t>
      </w:r>
      <w:r w:rsidR="006740FA" w:rsidRPr="006740FA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503DA6">
        <w:rPr>
          <w:rFonts w:ascii="Times New Roman" w:hAnsi="Times New Roman" w:cs="Times New Roman"/>
          <w:sz w:val="24"/>
          <w:szCs w:val="24"/>
        </w:rPr>
        <w:t>ям, установленным подпунктом 2.6</w:t>
      </w:r>
      <w:r w:rsidR="006740FA" w:rsidRPr="006740F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740FA" w:rsidRPr="006740FA" w:rsidRDefault="006740FA" w:rsidP="00674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FA">
        <w:rPr>
          <w:rFonts w:ascii="Times New Roman" w:hAnsi="Times New Roman" w:cs="Times New Roman"/>
          <w:sz w:val="24"/>
          <w:szCs w:val="24"/>
        </w:rPr>
        <w:t>- несоответствие критериям, указанным в подпункте 1.4 настоящего Порядка;</w:t>
      </w:r>
    </w:p>
    <w:p w:rsidR="006740FA" w:rsidRDefault="006132FD" w:rsidP="006740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предоставление Получателем с</w:t>
      </w:r>
      <w:r w:rsidR="006740FA" w:rsidRPr="006740FA">
        <w:rPr>
          <w:rFonts w:ascii="Times New Roman" w:hAnsi="Times New Roman" w:cs="Times New Roman"/>
          <w:sz w:val="24"/>
          <w:szCs w:val="24"/>
        </w:rPr>
        <w:t>убсидии недостоверной информации.</w:t>
      </w:r>
    </w:p>
    <w:p w:rsidR="00CA384C" w:rsidRPr="006A44C4" w:rsidRDefault="00CA384C" w:rsidP="00ED57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F4" w:rsidRDefault="004E60F4" w:rsidP="004E60F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Требования об осуществлении контроля за соблюдением</w:t>
      </w:r>
    </w:p>
    <w:p w:rsidR="004E60F4" w:rsidRDefault="004E60F4" w:rsidP="004E60F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субсидий </w:t>
      </w:r>
    </w:p>
    <w:p w:rsidR="004E60F4" w:rsidRPr="006A44C4" w:rsidRDefault="004E60F4" w:rsidP="004E60F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ответственность за их нарушение</w:t>
      </w:r>
    </w:p>
    <w:p w:rsidR="00CA384C" w:rsidRPr="006A44C4" w:rsidRDefault="00CA384C" w:rsidP="00CA38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300" w:rsidRDefault="00ED572B" w:rsidP="0019756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ab/>
      </w:r>
      <w:r w:rsidR="007A6A75">
        <w:rPr>
          <w:rFonts w:ascii="Times New Roman" w:hAnsi="Times New Roman" w:cs="Times New Roman"/>
          <w:sz w:val="24"/>
          <w:szCs w:val="24"/>
        </w:rPr>
        <w:t xml:space="preserve">3.1. </w:t>
      </w:r>
      <w:r w:rsidR="00DA194F">
        <w:rPr>
          <w:rFonts w:ascii="Times New Roman" w:hAnsi="Times New Roman" w:cs="Times New Roman"/>
          <w:sz w:val="24"/>
          <w:szCs w:val="24"/>
        </w:rPr>
        <w:t>Целевое использование Субсидии подтверждается Получателем Субсидии путем предо</w:t>
      </w:r>
      <w:r w:rsidR="005E27D5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распорядителю</w:t>
      </w:r>
      <w:r w:rsidR="00D7395C">
        <w:rPr>
          <w:rFonts w:ascii="Times New Roman" w:hAnsi="Times New Roman" w:cs="Times New Roman"/>
          <w:sz w:val="24"/>
          <w:szCs w:val="24"/>
        </w:rPr>
        <w:t xml:space="preserve"> </w:t>
      </w:r>
      <w:r w:rsidR="005E27D5">
        <w:rPr>
          <w:rFonts w:ascii="Times New Roman" w:hAnsi="Times New Roman" w:cs="Times New Roman"/>
          <w:sz w:val="24"/>
          <w:szCs w:val="24"/>
        </w:rPr>
        <w:t>в течение</w:t>
      </w:r>
      <w:r w:rsidR="00BF5FE7">
        <w:rPr>
          <w:rFonts w:ascii="Times New Roman" w:hAnsi="Times New Roman" w:cs="Times New Roman"/>
          <w:sz w:val="24"/>
          <w:szCs w:val="24"/>
        </w:rPr>
        <w:t xml:space="preserve"> 3-х месяцев</w:t>
      </w:r>
      <w:r w:rsidR="00A400C9">
        <w:rPr>
          <w:rFonts w:ascii="Times New Roman" w:hAnsi="Times New Roman" w:cs="Times New Roman"/>
          <w:sz w:val="24"/>
          <w:szCs w:val="24"/>
        </w:rPr>
        <w:t>,</w:t>
      </w:r>
      <w:r w:rsidR="003E5248">
        <w:rPr>
          <w:rFonts w:ascii="Times New Roman" w:hAnsi="Times New Roman" w:cs="Times New Roman"/>
          <w:sz w:val="24"/>
          <w:szCs w:val="24"/>
        </w:rPr>
        <w:t xml:space="preserve"> следующих за месяцем</w:t>
      </w:r>
      <w:r w:rsidR="00DA194F">
        <w:rPr>
          <w:rFonts w:ascii="Times New Roman" w:hAnsi="Times New Roman" w:cs="Times New Roman"/>
          <w:sz w:val="24"/>
          <w:szCs w:val="24"/>
        </w:rPr>
        <w:t xml:space="preserve"> получения Субсидии, отчета о целевом использовании</w:t>
      </w:r>
      <w:r w:rsidR="0045280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A194F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7A6A75" w:rsidRPr="00D2277C">
        <w:rPr>
          <w:rFonts w:ascii="Times New Roman" w:hAnsi="Times New Roman" w:cs="Times New Roman"/>
          <w:sz w:val="24"/>
          <w:szCs w:val="24"/>
        </w:rPr>
        <w:t>(</w:t>
      </w:r>
      <w:r w:rsidR="0045280A">
        <w:rPr>
          <w:rFonts w:ascii="Times New Roman" w:hAnsi="Times New Roman" w:cs="Times New Roman"/>
          <w:sz w:val="24"/>
          <w:szCs w:val="24"/>
        </w:rPr>
        <w:t>по форме приложения</w:t>
      </w:r>
      <w:r w:rsidR="007A6A75" w:rsidRPr="00D2277C">
        <w:rPr>
          <w:rFonts w:ascii="Times New Roman" w:hAnsi="Times New Roman" w:cs="Times New Roman"/>
          <w:sz w:val="24"/>
          <w:szCs w:val="24"/>
        </w:rPr>
        <w:t xml:space="preserve"> №</w:t>
      </w:r>
      <w:r w:rsidR="00A622E6">
        <w:rPr>
          <w:rFonts w:ascii="Times New Roman" w:hAnsi="Times New Roman" w:cs="Times New Roman"/>
          <w:sz w:val="24"/>
          <w:szCs w:val="24"/>
        </w:rPr>
        <w:t xml:space="preserve"> 2</w:t>
      </w:r>
      <w:r w:rsidR="007A6A75" w:rsidRPr="00D2277C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7A6A75" w:rsidRPr="007A6A75">
        <w:rPr>
          <w:rFonts w:ascii="Times New Roman" w:hAnsi="Times New Roman" w:cs="Times New Roman"/>
          <w:sz w:val="24"/>
          <w:szCs w:val="24"/>
        </w:rPr>
        <w:t>.</w:t>
      </w:r>
    </w:p>
    <w:p w:rsidR="004E60F4" w:rsidRDefault="004E60F4" w:rsidP="004E60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</w:t>
      </w:r>
      <w:r w:rsidRPr="006A44C4">
        <w:rPr>
          <w:rFonts w:ascii="Times New Roman" w:hAnsi="Times New Roman" w:cs="Times New Roman"/>
          <w:sz w:val="24"/>
          <w:szCs w:val="24"/>
        </w:rPr>
        <w:t xml:space="preserve">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распорядитель</w:t>
      </w:r>
      <w:r w:rsidR="00E56834">
        <w:rPr>
          <w:rFonts w:ascii="Times New Roman" w:hAnsi="Times New Roman" w:cs="Times New Roman"/>
          <w:sz w:val="24"/>
          <w:szCs w:val="24"/>
        </w:rPr>
        <w:t xml:space="preserve"> </w:t>
      </w:r>
      <w:r w:rsidR="00E56834">
        <w:rPr>
          <w:rFonts w:ascii="Times New Roman" w:hAnsi="Times New Roman" w:cs="Times New Roman"/>
          <w:sz w:val="24"/>
          <w:szCs w:val="24"/>
        </w:rPr>
        <w:t>и орган финансового контроля</w:t>
      </w:r>
      <w:del w:id="1" w:author="Петрова Наталья Александровна" w:date="2018-08-10T13:17:00Z">
        <w:r w:rsidR="00E56834" w:rsidDel="00E5683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D73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обязательную проверку в соответствии с действующим законодательством на предмет соблюдения условий, целей и порядка предоставления Субсидии Получателю Субсидии.</w:t>
      </w:r>
    </w:p>
    <w:p w:rsidR="004E60F4" w:rsidRDefault="004E60F4" w:rsidP="004E60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Получатель Субсидии соглашается на осуществление </w:t>
      </w:r>
      <w:r w:rsidR="007446EC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FE4AA4">
        <w:rPr>
          <w:rFonts w:ascii="Times New Roman" w:hAnsi="Times New Roman" w:cs="Times New Roman"/>
          <w:sz w:val="24"/>
          <w:szCs w:val="24"/>
        </w:rPr>
        <w:t>распорядителем</w:t>
      </w:r>
      <w:r>
        <w:rPr>
          <w:rFonts w:ascii="Times New Roman" w:hAnsi="Times New Roman" w:cs="Times New Roman"/>
          <w:sz w:val="24"/>
          <w:szCs w:val="24"/>
        </w:rPr>
        <w:t xml:space="preserve"> и органом финансового контроля проверок соблюдения условий, целей и порядка предоставления Субсидии.</w:t>
      </w:r>
    </w:p>
    <w:p w:rsidR="003173B3" w:rsidRDefault="004E60F4" w:rsidP="00DB5D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="00760300">
        <w:rPr>
          <w:rFonts w:ascii="Times New Roman" w:hAnsi="Times New Roman" w:cs="Times New Roman"/>
          <w:sz w:val="24"/>
          <w:szCs w:val="24"/>
        </w:rPr>
        <w:t>.</w:t>
      </w:r>
      <w:r w:rsidR="00197562" w:rsidRPr="006A44C4">
        <w:rPr>
          <w:rFonts w:ascii="Times New Roman" w:hAnsi="Times New Roman" w:cs="Times New Roman"/>
          <w:sz w:val="24"/>
          <w:szCs w:val="24"/>
        </w:rPr>
        <w:t xml:space="preserve"> </w:t>
      </w:r>
      <w:r w:rsidR="00760300" w:rsidRPr="00760300">
        <w:rPr>
          <w:rFonts w:ascii="Times New Roman" w:hAnsi="Times New Roman" w:cs="Times New Roman"/>
          <w:sz w:val="24"/>
          <w:szCs w:val="24"/>
        </w:rPr>
        <w:t>Проверка целевого использования Получателем средств</w:t>
      </w:r>
      <w:r w:rsidR="00F72076">
        <w:rPr>
          <w:rFonts w:ascii="Times New Roman" w:hAnsi="Times New Roman" w:cs="Times New Roman"/>
          <w:sz w:val="24"/>
          <w:szCs w:val="24"/>
        </w:rPr>
        <w:t xml:space="preserve"> Субсидий осуществляется </w:t>
      </w:r>
      <w:r w:rsidR="00606259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FE4AA4">
        <w:rPr>
          <w:rFonts w:ascii="Times New Roman" w:hAnsi="Times New Roman" w:cs="Times New Roman"/>
          <w:sz w:val="24"/>
          <w:szCs w:val="24"/>
        </w:rPr>
        <w:t>распорядителем</w:t>
      </w:r>
      <w:r w:rsidR="00760300" w:rsidRPr="00760300">
        <w:rPr>
          <w:rFonts w:ascii="Times New Roman" w:hAnsi="Times New Roman" w:cs="Times New Roman"/>
          <w:sz w:val="24"/>
          <w:szCs w:val="24"/>
        </w:rPr>
        <w:t xml:space="preserve"> </w:t>
      </w:r>
      <w:r w:rsidR="00E534FA">
        <w:rPr>
          <w:rFonts w:ascii="Times New Roman" w:hAnsi="Times New Roman" w:cs="Times New Roman"/>
          <w:sz w:val="24"/>
          <w:szCs w:val="24"/>
        </w:rPr>
        <w:t>в течении 14 дней</w:t>
      </w:r>
      <w:r w:rsidR="008A5C36">
        <w:rPr>
          <w:rFonts w:ascii="Times New Roman" w:hAnsi="Times New Roman" w:cs="Times New Roman"/>
          <w:sz w:val="24"/>
          <w:szCs w:val="24"/>
        </w:rPr>
        <w:t>,</w:t>
      </w:r>
      <w:r w:rsidR="00E534FA">
        <w:rPr>
          <w:rFonts w:ascii="Times New Roman" w:hAnsi="Times New Roman" w:cs="Times New Roman"/>
          <w:sz w:val="24"/>
          <w:szCs w:val="24"/>
        </w:rPr>
        <w:t xml:space="preserve"> с даты получения отчета о целевом использовании Субсидии</w:t>
      </w:r>
      <w:r w:rsidR="00CA0052">
        <w:rPr>
          <w:rFonts w:ascii="Times New Roman" w:hAnsi="Times New Roman" w:cs="Times New Roman"/>
          <w:sz w:val="24"/>
          <w:szCs w:val="24"/>
        </w:rPr>
        <w:t xml:space="preserve">, </w:t>
      </w:r>
      <w:r w:rsidR="00760300" w:rsidRPr="00760300">
        <w:rPr>
          <w:rFonts w:ascii="Times New Roman" w:hAnsi="Times New Roman" w:cs="Times New Roman"/>
          <w:sz w:val="24"/>
          <w:szCs w:val="24"/>
        </w:rPr>
        <w:t>путем сверки представленных финансовых документов, подтверждающих расходы, отраженные в заявке на получение Субсидий.</w:t>
      </w:r>
    </w:p>
    <w:p w:rsidR="00DB5DCB" w:rsidRPr="006A44C4" w:rsidRDefault="004E60F4" w:rsidP="00DB5D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DB5DCB">
        <w:rPr>
          <w:rFonts w:ascii="Times New Roman" w:hAnsi="Times New Roman" w:cs="Times New Roman"/>
          <w:sz w:val="24"/>
          <w:szCs w:val="24"/>
        </w:rPr>
        <w:t xml:space="preserve">. </w:t>
      </w:r>
      <w:r w:rsidR="00606259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распорядитель</w:t>
      </w:r>
      <w:r w:rsidR="00D73744">
        <w:rPr>
          <w:rFonts w:ascii="Times New Roman" w:hAnsi="Times New Roman" w:cs="Times New Roman"/>
          <w:sz w:val="24"/>
          <w:szCs w:val="24"/>
        </w:rPr>
        <w:t>,</w:t>
      </w:r>
      <w:r w:rsidR="00DB5DCB" w:rsidRPr="00DB5DCB">
        <w:rPr>
          <w:rFonts w:ascii="Times New Roman" w:hAnsi="Times New Roman" w:cs="Times New Roman"/>
          <w:sz w:val="24"/>
          <w:szCs w:val="24"/>
        </w:rPr>
        <w:t xml:space="preserve"> после проверки целевого использования Получателем средств Субсидий</w:t>
      </w:r>
      <w:r w:rsidR="00D73744">
        <w:rPr>
          <w:rFonts w:ascii="Times New Roman" w:hAnsi="Times New Roman" w:cs="Times New Roman"/>
          <w:sz w:val="24"/>
          <w:szCs w:val="24"/>
        </w:rPr>
        <w:t>,</w:t>
      </w:r>
      <w:r w:rsidR="00DB5DCB" w:rsidRPr="00DB5DCB">
        <w:rPr>
          <w:rFonts w:ascii="Times New Roman" w:hAnsi="Times New Roman" w:cs="Times New Roman"/>
          <w:sz w:val="24"/>
          <w:szCs w:val="24"/>
        </w:rPr>
        <w:t xml:space="preserve"> утверждает отчет Получателя</w:t>
      </w:r>
      <w:r w:rsidR="00F72076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B5DCB" w:rsidRPr="00DB5DCB">
        <w:rPr>
          <w:rFonts w:ascii="Times New Roman" w:hAnsi="Times New Roman" w:cs="Times New Roman"/>
          <w:sz w:val="24"/>
          <w:szCs w:val="24"/>
        </w:rPr>
        <w:t xml:space="preserve"> о целевом использовании средств Субсидий.</w:t>
      </w:r>
    </w:p>
    <w:p w:rsidR="00197562" w:rsidRPr="006A44C4" w:rsidRDefault="00C43C9C" w:rsidP="0019756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ab/>
      </w:r>
      <w:r w:rsidR="004E60F4">
        <w:rPr>
          <w:rFonts w:ascii="Times New Roman" w:hAnsi="Times New Roman" w:cs="Times New Roman"/>
          <w:sz w:val="24"/>
          <w:szCs w:val="24"/>
        </w:rPr>
        <w:t>3</w:t>
      </w:r>
      <w:bookmarkStart w:id="2" w:name="_GoBack"/>
      <w:bookmarkEnd w:id="2"/>
      <w:r w:rsidR="004E60F4">
        <w:rPr>
          <w:rFonts w:ascii="Times New Roman" w:hAnsi="Times New Roman" w:cs="Times New Roman"/>
          <w:sz w:val="24"/>
          <w:szCs w:val="24"/>
        </w:rPr>
        <w:t>.5</w:t>
      </w:r>
      <w:r w:rsidR="00DB5DCB">
        <w:rPr>
          <w:rFonts w:ascii="Times New Roman" w:hAnsi="Times New Roman" w:cs="Times New Roman"/>
          <w:sz w:val="24"/>
          <w:szCs w:val="24"/>
        </w:rPr>
        <w:t>.</w:t>
      </w:r>
      <w:r w:rsidR="00197562" w:rsidRPr="006A44C4">
        <w:rPr>
          <w:rFonts w:ascii="Times New Roman" w:hAnsi="Times New Roman" w:cs="Times New Roman"/>
          <w:sz w:val="24"/>
          <w:szCs w:val="24"/>
        </w:rPr>
        <w:t xml:space="preserve"> Меры ответственности за нарушение условий, целей и порядка предоставления субсидий.</w:t>
      </w:r>
    </w:p>
    <w:p w:rsidR="00197562" w:rsidRDefault="00C43C9C" w:rsidP="0019756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ab/>
      </w:r>
      <w:r w:rsidR="004E60F4">
        <w:rPr>
          <w:rFonts w:ascii="Times New Roman" w:hAnsi="Times New Roman" w:cs="Times New Roman"/>
          <w:sz w:val="24"/>
          <w:szCs w:val="24"/>
        </w:rPr>
        <w:t>3.5</w:t>
      </w:r>
      <w:r w:rsidR="00197562" w:rsidRPr="006A44C4">
        <w:rPr>
          <w:rFonts w:ascii="Times New Roman" w:hAnsi="Times New Roman" w:cs="Times New Roman"/>
          <w:sz w:val="24"/>
          <w:szCs w:val="24"/>
        </w:rPr>
        <w:t>.1</w:t>
      </w:r>
      <w:r w:rsidR="00DB5DCB">
        <w:rPr>
          <w:rFonts w:ascii="Times New Roman" w:hAnsi="Times New Roman" w:cs="Times New Roman"/>
          <w:sz w:val="24"/>
          <w:szCs w:val="24"/>
        </w:rPr>
        <w:t>.</w:t>
      </w:r>
      <w:r w:rsidR="00F417B1">
        <w:rPr>
          <w:rFonts w:ascii="Times New Roman" w:hAnsi="Times New Roman" w:cs="Times New Roman"/>
          <w:sz w:val="24"/>
          <w:szCs w:val="24"/>
        </w:rPr>
        <w:t xml:space="preserve"> Получатель с</w:t>
      </w:r>
      <w:r w:rsidR="00197562" w:rsidRPr="006A44C4">
        <w:rPr>
          <w:rFonts w:ascii="Times New Roman" w:hAnsi="Times New Roman" w:cs="Times New Roman"/>
          <w:sz w:val="24"/>
          <w:szCs w:val="24"/>
        </w:rPr>
        <w:t>убсидии несет ответственность за достоверность предоставляемых сведений</w:t>
      </w:r>
      <w:r w:rsidR="00DB5DCB">
        <w:rPr>
          <w:rFonts w:ascii="Times New Roman" w:hAnsi="Times New Roman" w:cs="Times New Roman"/>
          <w:sz w:val="24"/>
          <w:szCs w:val="24"/>
        </w:rPr>
        <w:t xml:space="preserve"> </w:t>
      </w:r>
      <w:r w:rsidR="00DB5DCB" w:rsidRPr="00DB5DCB">
        <w:rPr>
          <w:rFonts w:ascii="Times New Roman" w:hAnsi="Times New Roman" w:cs="Times New Roman"/>
          <w:sz w:val="24"/>
          <w:szCs w:val="24"/>
        </w:rPr>
        <w:t>и целевое использование средств Субсидии в соответствии с действующим законодательством Российской Федерации.</w:t>
      </w:r>
    </w:p>
    <w:p w:rsidR="00BF1CE7" w:rsidRDefault="00BF1CE7" w:rsidP="0019756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если </w:t>
      </w:r>
      <w:r w:rsidR="005322B6">
        <w:rPr>
          <w:rFonts w:ascii="Times New Roman" w:hAnsi="Times New Roman" w:cs="Times New Roman"/>
          <w:sz w:val="24"/>
          <w:szCs w:val="24"/>
        </w:rPr>
        <w:t>в отношении Получателя Субсидии</w:t>
      </w:r>
      <w:r>
        <w:rPr>
          <w:rFonts w:ascii="Times New Roman" w:hAnsi="Times New Roman" w:cs="Times New Roman"/>
          <w:sz w:val="24"/>
          <w:szCs w:val="24"/>
        </w:rPr>
        <w:t xml:space="preserve"> станет известно, что сведения, указанные Получателем Субсидии в представленных документах недостоверны и (или) не соблюдены условия, цели и </w:t>
      </w:r>
      <w:r w:rsidR="008C246C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  <w:r w:rsidR="005322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решение о предоставлении Субсидии в отношении данного Получателя Субсидии аннулируется, а перечисленная Субсидия подлежит возврату в полном объеме</w:t>
      </w:r>
      <w:r w:rsidR="008C2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CB" w:rsidRPr="00DB5DCB" w:rsidRDefault="00DB5DCB" w:rsidP="00DB5D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0F4">
        <w:rPr>
          <w:rFonts w:ascii="Times New Roman" w:hAnsi="Times New Roman" w:cs="Times New Roman"/>
          <w:sz w:val="24"/>
          <w:szCs w:val="24"/>
        </w:rPr>
        <w:t>3.5</w:t>
      </w:r>
      <w:r w:rsidRPr="00DB5DCB">
        <w:rPr>
          <w:rFonts w:ascii="Times New Roman" w:hAnsi="Times New Roman" w:cs="Times New Roman"/>
          <w:sz w:val="24"/>
          <w:szCs w:val="24"/>
        </w:rPr>
        <w:t>.2. Субсидии подлежат возврату в случае:</w:t>
      </w:r>
    </w:p>
    <w:p w:rsidR="00DB5DCB" w:rsidRPr="00DB5DCB" w:rsidRDefault="00DB5DCB" w:rsidP="00DB5D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7B1">
        <w:rPr>
          <w:rFonts w:ascii="Times New Roman" w:hAnsi="Times New Roman" w:cs="Times New Roman"/>
          <w:sz w:val="24"/>
          <w:szCs w:val="24"/>
        </w:rPr>
        <w:t>- нарушения Получателем с</w:t>
      </w:r>
      <w:r w:rsidRPr="00DB5DCB">
        <w:rPr>
          <w:rFonts w:ascii="Times New Roman" w:hAnsi="Times New Roman" w:cs="Times New Roman"/>
          <w:sz w:val="24"/>
          <w:szCs w:val="24"/>
        </w:rPr>
        <w:t>убсидии условий, установленных при их предоставлении, выявленного по факта</w:t>
      </w:r>
      <w:r w:rsidR="005322B6">
        <w:rPr>
          <w:rFonts w:ascii="Times New Roman" w:hAnsi="Times New Roman" w:cs="Times New Roman"/>
          <w:sz w:val="24"/>
          <w:szCs w:val="24"/>
        </w:rPr>
        <w:t>м проверок, проводимых</w:t>
      </w:r>
      <w:r w:rsidR="00F417B1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DB5DCB">
        <w:rPr>
          <w:rFonts w:ascii="Times New Roman" w:hAnsi="Times New Roman" w:cs="Times New Roman"/>
          <w:sz w:val="24"/>
          <w:szCs w:val="24"/>
        </w:rPr>
        <w:t xml:space="preserve"> и уполномо</w:t>
      </w:r>
      <w:r w:rsidR="005322B6">
        <w:rPr>
          <w:rFonts w:ascii="Times New Roman" w:hAnsi="Times New Roman" w:cs="Times New Roman"/>
          <w:sz w:val="24"/>
          <w:szCs w:val="24"/>
        </w:rPr>
        <w:t>ченным органом (муниципального</w:t>
      </w:r>
      <w:r w:rsidRPr="00DB5DCB">
        <w:rPr>
          <w:rFonts w:ascii="Times New Roman" w:hAnsi="Times New Roman" w:cs="Times New Roman"/>
          <w:sz w:val="24"/>
          <w:szCs w:val="24"/>
        </w:rPr>
        <w:t xml:space="preserve"> финансового контроля;</w:t>
      </w:r>
    </w:p>
    <w:p w:rsidR="00896704" w:rsidRPr="002C2AC3" w:rsidRDefault="00DB5DCB" w:rsidP="008627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DCB">
        <w:rPr>
          <w:rFonts w:ascii="Times New Roman" w:hAnsi="Times New Roman" w:cs="Times New Roman"/>
          <w:sz w:val="24"/>
          <w:szCs w:val="24"/>
        </w:rPr>
        <w:t>- превышения объема пред</w:t>
      </w:r>
      <w:r w:rsidR="00A13598">
        <w:rPr>
          <w:rFonts w:ascii="Times New Roman" w:hAnsi="Times New Roman" w:cs="Times New Roman"/>
          <w:sz w:val="24"/>
          <w:szCs w:val="24"/>
        </w:rPr>
        <w:t>о</w:t>
      </w:r>
      <w:r w:rsidRPr="00DB5DCB">
        <w:rPr>
          <w:rFonts w:ascii="Times New Roman" w:hAnsi="Times New Roman" w:cs="Times New Roman"/>
          <w:sz w:val="24"/>
          <w:szCs w:val="24"/>
        </w:rPr>
        <w:t>ставленной Субсидии, определен</w:t>
      </w:r>
      <w:r w:rsidR="00E534FA">
        <w:rPr>
          <w:rFonts w:ascii="Times New Roman" w:hAnsi="Times New Roman" w:cs="Times New Roman"/>
          <w:sz w:val="24"/>
          <w:szCs w:val="24"/>
        </w:rPr>
        <w:t>ной в соответствии с пунктом 2.3</w:t>
      </w:r>
      <w:r w:rsidR="00833471">
        <w:rPr>
          <w:rFonts w:ascii="Times New Roman" w:hAnsi="Times New Roman" w:cs="Times New Roman"/>
          <w:sz w:val="24"/>
          <w:szCs w:val="24"/>
        </w:rPr>
        <w:t xml:space="preserve"> настоящего Порядка, над фактическими затратами.</w:t>
      </w:r>
    </w:p>
    <w:p w:rsidR="00197562" w:rsidRPr="006A44C4" w:rsidRDefault="008A43C9" w:rsidP="0019756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ab/>
      </w:r>
      <w:r w:rsidR="004E60F4">
        <w:rPr>
          <w:rFonts w:ascii="Times New Roman" w:hAnsi="Times New Roman" w:cs="Times New Roman"/>
          <w:sz w:val="24"/>
          <w:szCs w:val="24"/>
        </w:rPr>
        <w:t>3.6</w:t>
      </w:r>
      <w:r w:rsidR="005322B6">
        <w:rPr>
          <w:rFonts w:ascii="Times New Roman" w:hAnsi="Times New Roman" w:cs="Times New Roman"/>
          <w:sz w:val="24"/>
          <w:szCs w:val="24"/>
        </w:rPr>
        <w:t>.</w:t>
      </w:r>
      <w:r w:rsidR="00037445">
        <w:rPr>
          <w:rFonts w:ascii="Times New Roman" w:hAnsi="Times New Roman" w:cs="Times New Roman"/>
          <w:sz w:val="24"/>
          <w:szCs w:val="24"/>
        </w:rPr>
        <w:t xml:space="preserve"> Возврат Субсидии, </w:t>
      </w:r>
      <w:r w:rsidR="00A3608F">
        <w:rPr>
          <w:rFonts w:ascii="Times New Roman" w:hAnsi="Times New Roman" w:cs="Times New Roman"/>
          <w:sz w:val="24"/>
          <w:szCs w:val="24"/>
        </w:rPr>
        <w:t>в</w:t>
      </w:r>
      <w:r w:rsidR="00584EC5">
        <w:rPr>
          <w:rFonts w:ascii="Times New Roman" w:hAnsi="Times New Roman" w:cs="Times New Roman"/>
          <w:sz w:val="24"/>
          <w:szCs w:val="24"/>
        </w:rPr>
        <w:t xml:space="preserve"> сл</w:t>
      </w:r>
      <w:r w:rsidR="004E60F4">
        <w:rPr>
          <w:rFonts w:ascii="Times New Roman" w:hAnsi="Times New Roman" w:cs="Times New Roman"/>
          <w:sz w:val="24"/>
          <w:szCs w:val="24"/>
        </w:rPr>
        <w:t>учаях, указанных в подпункте 3.5</w:t>
      </w:r>
      <w:r w:rsidR="00584EC5">
        <w:rPr>
          <w:rFonts w:ascii="Times New Roman" w:hAnsi="Times New Roman" w:cs="Times New Roman"/>
          <w:sz w:val="24"/>
          <w:szCs w:val="24"/>
        </w:rPr>
        <w:t>.2</w:t>
      </w:r>
      <w:r w:rsidR="005322B6">
        <w:rPr>
          <w:rFonts w:ascii="Times New Roman" w:hAnsi="Times New Roman" w:cs="Times New Roman"/>
          <w:sz w:val="24"/>
          <w:szCs w:val="24"/>
        </w:rPr>
        <w:t>,</w:t>
      </w:r>
      <w:r w:rsidR="00584EC5">
        <w:rPr>
          <w:rFonts w:ascii="Times New Roman" w:hAnsi="Times New Roman" w:cs="Times New Roman"/>
          <w:sz w:val="24"/>
          <w:szCs w:val="24"/>
        </w:rPr>
        <w:t xml:space="preserve"> </w:t>
      </w:r>
      <w:r w:rsidR="00197562" w:rsidRPr="006A44C4">
        <w:rPr>
          <w:rFonts w:ascii="Times New Roman" w:hAnsi="Times New Roman" w:cs="Times New Roman"/>
          <w:sz w:val="24"/>
          <w:szCs w:val="24"/>
        </w:rPr>
        <w:t>осуществляется Получателем Субсидии в доход бюджета муниципального образования городской округ «Охинский».</w:t>
      </w:r>
    </w:p>
    <w:p w:rsidR="00197562" w:rsidRPr="006A44C4" w:rsidRDefault="008A43C9" w:rsidP="0019756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ab/>
      </w:r>
      <w:r w:rsidR="00606259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распорядитель</w:t>
      </w:r>
      <w:r w:rsidR="00197562" w:rsidRPr="006A44C4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установления факта на</w:t>
      </w:r>
      <w:r w:rsidR="00885D38">
        <w:rPr>
          <w:rFonts w:ascii="Times New Roman" w:hAnsi="Times New Roman" w:cs="Times New Roman"/>
          <w:sz w:val="24"/>
          <w:szCs w:val="24"/>
        </w:rPr>
        <w:t>рушения, направляет Получателю С</w:t>
      </w:r>
      <w:r w:rsidR="00197562" w:rsidRPr="006A44C4">
        <w:rPr>
          <w:rFonts w:ascii="Times New Roman" w:hAnsi="Times New Roman" w:cs="Times New Roman"/>
          <w:sz w:val="24"/>
          <w:szCs w:val="24"/>
        </w:rPr>
        <w:t>убсидии письменное требование о необходимости возврата суммы субсидии с указанием реквизитов для перечислени</w:t>
      </w:r>
      <w:r w:rsidR="001249A1">
        <w:rPr>
          <w:rFonts w:ascii="Times New Roman" w:hAnsi="Times New Roman" w:cs="Times New Roman"/>
          <w:sz w:val="24"/>
          <w:szCs w:val="24"/>
        </w:rPr>
        <w:t>я денежных средств. Получатель с</w:t>
      </w:r>
      <w:r w:rsidR="00197562" w:rsidRPr="006A44C4">
        <w:rPr>
          <w:rFonts w:ascii="Times New Roman" w:hAnsi="Times New Roman" w:cs="Times New Roman"/>
          <w:sz w:val="24"/>
          <w:szCs w:val="24"/>
        </w:rPr>
        <w:t>уб</w:t>
      </w:r>
      <w:r w:rsidR="00A3608F">
        <w:rPr>
          <w:rFonts w:ascii="Times New Roman" w:hAnsi="Times New Roman" w:cs="Times New Roman"/>
          <w:sz w:val="24"/>
          <w:szCs w:val="24"/>
        </w:rPr>
        <w:t>сидии в течение 30</w:t>
      </w:r>
      <w:r w:rsidR="00197562" w:rsidRPr="006A44C4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</w:t>
      </w:r>
      <w:r w:rsidR="00442C8F">
        <w:rPr>
          <w:rFonts w:ascii="Times New Roman" w:hAnsi="Times New Roman" w:cs="Times New Roman"/>
          <w:sz w:val="24"/>
          <w:szCs w:val="24"/>
        </w:rPr>
        <w:t>олучения требования</w:t>
      </w:r>
      <w:r w:rsidR="00197562" w:rsidRPr="006A44C4">
        <w:rPr>
          <w:rFonts w:ascii="Times New Roman" w:hAnsi="Times New Roman" w:cs="Times New Roman"/>
          <w:sz w:val="24"/>
          <w:szCs w:val="24"/>
        </w:rPr>
        <w:t xml:space="preserve"> о </w:t>
      </w:r>
      <w:r w:rsidR="00197562" w:rsidRPr="006A44C4">
        <w:rPr>
          <w:rFonts w:ascii="Times New Roman" w:hAnsi="Times New Roman" w:cs="Times New Roman"/>
          <w:sz w:val="24"/>
          <w:szCs w:val="24"/>
        </w:rPr>
        <w:lastRenderedPageBreak/>
        <w:t>необходимости возврата суммы Субсидии, обязан произвести возврат суммы.</w:t>
      </w:r>
    </w:p>
    <w:p w:rsidR="00584EC5" w:rsidRDefault="008A43C9" w:rsidP="004D78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ab/>
      </w:r>
      <w:r w:rsidR="004E60F4">
        <w:rPr>
          <w:rFonts w:ascii="Times New Roman" w:hAnsi="Times New Roman" w:cs="Times New Roman"/>
          <w:sz w:val="24"/>
          <w:szCs w:val="24"/>
        </w:rPr>
        <w:t>3.7</w:t>
      </w:r>
      <w:r w:rsidR="00584EC5">
        <w:rPr>
          <w:rFonts w:ascii="Times New Roman" w:hAnsi="Times New Roman" w:cs="Times New Roman"/>
          <w:sz w:val="24"/>
          <w:szCs w:val="24"/>
        </w:rPr>
        <w:t>. В случае финансового обеспечения затрат</w:t>
      </w:r>
      <w:r w:rsidR="00C86A16">
        <w:rPr>
          <w:rFonts w:ascii="Times New Roman" w:hAnsi="Times New Roman" w:cs="Times New Roman"/>
          <w:sz w:val="24"/>
          <w:szCs w:val="24"/>
        </w:rPr>
        <w:t>,</w:t>
      </w:r>
      <w:r w:rsidR="00584EC5">
        <w:rPr>
          <w:rFonts w:ascii="Times New Roman" w:hAnsi="Times New Roman" w:cs="Times New Roman"/>
          <w:sz w:val="24"/>
          <w:szCs w:val="24"/>
        </w:rPr>
        <w:t xml:space="preserve"> при наличии остат</w:t>
      </w:r>
      <w:r w:rsidR="00C86A16">
        <w:rPr>
          <w:rFonts w:ascii="Times New Roman" w:hAnsi="Times New Roman" w:cs="Times New Roman"/>
          <w:sz w:val="24"/>
          <w:szCs w:val="24"/>
        </w:rPr>
        <w:t>ка</w:t>
      </w:r>
      <w:r w:rsidR="00584EC5">
        <w:rPr>
          <w:rFonts w:ascii="Times New Roman" w:hAnsi="Times New Roman" w:cs="Times New Roman"/>
          <w:sz w:val="24"/>
          <w:szCs w:val="24"/>
        </w:rPr>
        <w:t xml:space="preserve"> неиспользованной Субсидии</w:t>
      </w:r>
      <w:r w:rsidR="00C86A16">
        <w:rPr>
          <w:rFonts w:ascii="Times New Roman" w:hAnsi="Times New Roman" w:cs="Times New Roman"/>
          <w:sz w:val="24"/>
          <w:szCs w:val="24"/>
        </w:rPr>
        <w:t xml:space="preserve"> в отчетном финансовом году</w:t>
      </w:r>
      <w:r w:rsidR="007A777D">
        <w:rPr>
          <w:rFonts w:ascii="Times New Roman" w:hAnsi="Times New Roman" w:cs="Times New Roman"/>
          <w:sz w:val="24"/>
          <w:szCs w:val="24"/>
        </w:rPr>
        <w:t>,</w:t>
      </w:r>
      <w:r w:rsidR="00584EC5">
        <w:rPr>
          <w:rFonts w:ascii="Times New Roman" w:hAnsi="Times New Roman" w:cs="Times New Roman"/>
          <w:sz w:val="24"/>
          <w:szCs w:val="24"/>
        </w:rPr>
        <w:t xml:space="preserve"> </w:t>
      </w:r>
      <w:r w:rsidR="00C86A16">
        <w:rPr>
          <w:rFonts w:ascii="Times New Roman" w:hAnsi="Times New Roman" w:cs="Times New Roman"/>
          <w:sz w:val="24"/>
          <w:szCs w:val="24"/>
        </w:rPr>
        <w:t>остаток подлежит возврату на</w:t>
      </w:r>
      <w:r w:rsidR="00442C8F">
        <w:rPr>
          <w:rFonts w:ascii="Times New Roman" w:hAnsi="Times New Roman" w:cs="Times New Roman"/>
          <w:sz w:val="24"/>
          <w:szCs w:val="24"/>
        </w:rPr>
        <w:t xml:space="preserve"> счет </w:t>
      </w:r>
      <w:r w:rsidR="00606259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FE4AA4">
        <w:rPr>
          <w:rFonts w:ascii="Times New Roman" w:hAnsi="Times New Roman" w:cs="Times New Roman"/>
          <w:sz w:val="24"/>
          <w:szCs w:val="24"/>
        </w:rPr>
        <w:t>распорядителя</w:t>
      </w:r>
      <w:r w:rsidR="00442C8F">
        <w:rPr>
          <w:rFonts w:ascii="Times New Roman" w:hAnsi="Times New Roman" w:cs="Times New Roman"/>
          <w:sz w:val="24"/>
          <w:szCs w:val="24"/>
        </w:rPr>
        <w:t xml:space="preserve"> в течение 30 календарных дне</w:t>
      </w:r>
      <w:r w:rsidR="004E60F4">
        <w:rPr>
          <w:rFonts w:ascii="Times New Roman" w:hAnsi="Times New Roman" w:cs="Times New Roman"/>
          <w:sz w:val="24"/>
          <w:szCs w:val="24"/>
        </w:rPr>
        <w:t xml:space="preserve">й с даты подписания </w:t>
      </w:r>
      <w:r w:rsidR="00DD2B9C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606259">
        <w:rPr>
          <w:rFonts w:ascii="Times New Roman" w:hAnsi="Times New Roman" w:cs="Times New Roman"/>
          <w:sz w:val="24"/>
          <w:szCs w:val="24"/>
        </w:rPr>
        <w:t>документов, подтверждающих выполнение</w:t>
      </w:r>
      <w:r w:rsidR="004E60F4">
        <w:rPr>
          <w:rFonts w:ascii="Times New Roman" w:hAnsi="Times New Roman" w:cs="Times New Roman"/>
          <w:sz w:val="24"/>
          <w:szCs w:val="24"/>
        </w:rPr>
        <w:t xml:space="preserve"> работ по догово</w:t>
      </w:r>
      <w:r w:rsidR="00465A92">
        <w:rPr>
          <w:rFonts w:ascii="Times New Roman" w:hAnsi="Times New Roman" w:cs="Times New Roman"/>
          <w:sz w:val="24"/>
          <w:szCs w:val="24"/>
        </w:rPr>
        <w:t>ру поставки (</w:t>
      </w:r>
      <w:r w:rsidR="004E60F4">
        <w:rPr>
          <w:rFonts w:ascii="Times New Roman" w:hAnsi="Times New Roman" w:cs="Times New Roman"/>
          <w:sz w:val="24"/>
          <w:szCs w:val="24"/>
        </w:rPr>
        <w:t xml:space="preserve">монтажу) </w:t>
      </w:r>
      <w:r w:rsidR="00465A92">
        <w:rPr>
          <w:rFonts w:ascii="Times New Roman" w:hAnsi="Times New Roman" w:cs="Times New Roman"/>
          <w:sz w:val="24"/>
          <w:szCs w:val="24"/>
        </w:rPr>
        <w:t>оборудования</w:t>
      </w:r>
      <w:r w:rsidR="00465A92" w:rsidRPr="003E06B6">
        <w:t xml:space="preserve"> </w:t>
      </w:r>
      <w:r w:rsidR="00465A92" w:rsidRPr="003E06B6">
        <w:rPr>
          <w:rFonts w:ascii="Times New Roman" w:hAnsi="Times New Roman" w:cs="Times New Roman"/>
          <w:sz w:val="24"/>
          <w:szCs w:val="24"/>
        </w:rPr>
        <w:t>для формирования доступн</w:t>
      </w:r>
      <w:r w:rsidR="00465A92">
        <w:rPr>
          <w:rFonts w:ascii="Times New Roman" w:hAnsi="Times New Roman" w:cs="Times New Roman"/>
          <w:sz w:val="24"/>
          <w:szCs w:val="24"/>
        </w:rPr>
        <w:t>ой среды жизнедеятельности инвалидов и других маломобильных групп населения.</w:t>
      </w:r>
    </w:p>
    <w:p w:rsidR="00442C8F" w:rsidRDefault="004E60F4" w:rsidP="00442C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>
        <w:rPr>
          <w:rFonts w:ascii="Times New Roman" w:hAnsi="Times New Roman" w:cs="Times New Roman"/>
          <w:sz w:val="24"/>
          <w:szCs w:val="24"/>
        </w:rPr>
        <w:tab/>
        <w:t>3.8</w:t>
      </w:r>
      <w:r w:rsidR="00442C8F">
        <w:rPr>
          <w:rFonts w:ascii="Times New Roman" w:hAnsi="Times New Roman" w:cs="Times New Roman"/>
          <w:sz w:val="24"/>
          <w:szCs w:val="24"/>
        </w:rPr>
        <w:t>. В случае отказа Получателя С</w:t>
      </w:r>
      <w:r w:rsidR="00442C8F" w:rsidRPr="006A44C4">
        <w:rPr>
          <w:rFonts w:ascii="Times New Roman" w:hAnsi="Times New Roman" w:cs="Times New Roman"/>
          <w:sz w:val="24"/>
          <w:szCs w:val="24"/>
        </w:rPr>
        <w:t>убсидии п</w:t>
      </w:r>
      <w:r w:rsidR="00442C8F">
        <w:rPr>
          <w:rFonts w:ascii="Times New Roman" w:hAnsi="Times New Roman" w:cs="Times New Roman"/>
          <w:sz w:val="24"/>
          <w:szCs w:val="24"/>
        </w:rPr>
        <w:t>роизвести возврат суммы С</w:t>
      </w:r>
      <w:r w:rsidR="00442C8F" w:rsidRPr="006A44C4">
        <w:rPr>
          <w:rFonts w:ascii="Times New Roman" w:hAnsi="Times New Roman" w:cs="Times New Roman"/>
          <w:sz w:val="24"/>
          <w:szCs w:val="24"/>
        </w:rPr>
        <w:t>убсидии в добровольном порядке, сумма Субсидии взыскивается в судебном порядке в соответствии с действующим законодательством Российской Федерации.</w:t>
      </w:r>
    </w:p>
    <w:p w:rsidR="007D1139" w:rsidRDefault="007D1139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1139" w:rsidRDefault="007D1139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1139" w:rsidRDefault="007D1139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1139" w:rsidRDefault="007D1139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1139" w:rsidRDefault="007D1139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1139" w:rsidRDefault="007D1139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CB7" w:rsidRDefault="00D63CB7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AF1" w:rsidRPr="00464AF1" w:rsidRDefault="00464AF1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4AF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5E7D7E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BC12FB" w:rsidRPr="006A44C4" w:rsidRDefault="005E7D7E" w:rsidP="00F546E2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</w:t>
      </w:r>
      <w:r w:rsidR="00464AF1" w:rsidRPr="00464AF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64AF1" w:rsidRPr="00464AF1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муниципального образования городской округ «Охинский» </w:t>
      </w:r>
      <w:r w:rsidR="00800B25">
        <w:rPr>
          <w:rFonts w:ascii="Times New Roman" w:hAnsi="Times New Roman" w:cs="Times New Roman"/>
          <w:sz w:val="24"/>
          <w:szCs w:val="24"/>
        </w:rPr>
        <w:t>на</w:t>
      </w:r>
      <w:r w:rsidR="003E18C9">
        <w:rPr>
          <w:rFonts w:ascii="Times New Roman" w:hAnsi="Times New Roman" w:cs="Times New Roman"/>
          <w:sz w:val="24"/>
          <w:szCs w:val="24"/>
        </w:rPr>
        <w:t xml:space="preserve"> финансовое обеспечение</w:t>
      </w:r>
      <w:r w:rsidR="00800B25">
        <w:rPr>
          <w:rFonts w:ascii="Times New Roman" w:hAnsi="Times New Roman" w:cs="Times New Roman"/>
          <w:sz w:val="24"/>
          <w:szCs w:val="24"/>
        </w:rPr>
        <w:t xml:space="preserve"> </w:t>
      </w:r>
      <w:r w:rsidR="003E18C9">
        <w:rPr>
          <w:rFonts w:ascii="Times New Roman" w:hAnsi="Times New Roman" w:cs="Times New Roman"/>
          <w:sz w:val="24"/>
          <w:szCs w:val="24"/>
        </w:rPr>
        <w:t>(</w:t>
      </w:r>
      <w:r w:rsidR="00800B25">
        <w:rPr>
          <w:rFonts w:ascii="Times New Roman" w:hAnsi="Times New Roman" w:cs="Times New Roman"/>
          <w:sz w:val="24"/>
          <w:szCs w:val="24"/>
        </w:rPr>
        <w:t>возмещение</w:t>
      </w:r>
      <w:r w:rsidR="003E18C9">
        <w:rPr>
          <w:rFonts w:ascii="Times New Roman" w:hAnsi="Times New Roman" w:cs="Times New Roman"/>
          <w:sz w:val="24"/>
          <w:szCs w:val="24"/>
        </w:rPr>
        <w:t>)</w:t>
      </w:r>
      <w:r w:rsidR="00800B25">
        <w:rPr>
          <w:rFonts w:ascii="Times New Roman" w:hAnsi="Times New Roman" w:cs="Times New Roman"/>
          <w:sz w:val="24"/>
          <w:szCs w:val="24"/>
        </w:rPr>
        <w:t xml:space="preserve"> </w:t>
      </w:r>
      <w:r w:rsidR="00464AF1" w:rsidRPr="00464AF1">
        <w:rPr>
          <w:rFonts w:ascii="Times New Roman" w:hAnsi="Times New Roman" w:cs="Times New Roman"/>
          <w:sz w:val="24"/>
          <w:szCs w:val="24"/>
        </w:rPr>
        <w:t>затрат, связанных с пр</w:t>
      </w:r>
      <w:r w:rsidR="00647724">
        <w:rPr>
          <w:rFonts w:ascii="Times New Roman" w:hAnsi="Times New Roman" w:cs="Times New Roman"/>
          <w:sz w:val="24"/>
          <w:szCs w:val="24"/>
        </w:rPr>
        <w:t xml:space="preserve">иобретением </w:t>
      </w:r>
      <w:r w:rsidR="007A777D">
        <w:rPr>
          <w:rFonts w:ascii="Times New Roman" w:hAnsi="Times New Roman" w:cs="Times New Roman"/>
          <w:sz w:val="24"/>
          <w:szCs w:val="24"/>
        </w:rPr>
        <w:t>и монтажом</w:t>
      </w:r>
      <w:r w:rsidR="00F546E2">
        <w:rPr>
          <w:rFonts w:ascii="Times New Roman" w:hAnsi="Times New Roman" w:cs="Times New Roman"/>
          <w:sz w:val="24"/>
          <w:szCs w:val="24"/>
        </w:rPr>
        <w:t xml:space="preserve"> </w:t>
      </w:r>
      <w:r w:rsidR="00F546E2" w:rsidRPr="00F546E2">
        <w:rPr>
          <w:rFonts w:ascii="Times New Roman" w:hAnsi="Times New Roman" w:cs="Times New Roman"/>
          <w:sz w:val="24"/>
          <w:szCs w:val="24"/>
        </w:rPr>
        <w:t>оборудования для формирования досту</w:t>
      </w:r>
      <w:r w:rsidR="007A777D">
        <w:rPr>
          <w:rFonts w:ascii="Times New Roman" w:hAnsi="Times New Roman" w:cs="Times New Roman"/>
          <w:sz w:val="24"/>
          <w:szCs w:val="24"/>
        </w:rPr>
        <w:t>пной среды жизнедеятельности</w:t>
      </w:r>
      <w:r w:rsidR="00F546E2" w:rsidRPr="00F546E2">
        <w:rPr>
          <w:rFonts w:ascii="Times New Roman" w:hAnsi="Times New Roman" w:cs="Times New Roman"/>
          <w:sz w:val="24"/>
          <w:szCs w:val="24"/>
        </w:rPr>
        <w:t xml:space="preserve"> инвалидов и других маломобильн</w:t>
      </w:r>
      <w:r w:rsidR="00F5140D">
        <w:rPr>
          <w:rFonts w:ascii="Times New Roman" w:hAnsi="Times New Roman" w:cs="Times New Roman"/>
          <w:sz w:val="24"/>
          <w:szCs w:val="24"/>
        </w:rPr>
        <w:t>ых групп населения, проживающих</w:t>
      </w:r>
      <w:r w:rsidR="00F546E2" w:rsidRPr="00F546E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64AF1" w:rsidRPr="00464A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«Охинский» </w:t>
      </w:r>
    </w:p>
    <w:p w:rsidR="00BC12FB" w:rsidRPr="006A44C4" w:rsidRDefault="00160103" w:rsidP="002D2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6"/>
      <w:bookmarkEnd w:id="4"/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C12FB" w:rsidRPr="006A44C4" w:rsidRDefault="00BC12FB" w:rsidP="002D2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4C4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455F3C" w:rsidRPr="00455F3C" w:rsidRDefault="00455F3C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F3C" w:rsidRPr="00455F3C" w:rsidRDefault="00455F3C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F3C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455F3C" w:rsidRPr="00455F3C" w:rsidRDefault="00455F3C" w:rsidP="00FA0F9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55F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5F3C">
        <w:rPr>
          <w:rFonts w:ascii="Times New Roman" w:hAnsi="Times New Roman" w:cs="Times New Roman"/>
          <w:sz w:val="20"/>
        </w:rPr>
        <w:t>(полное наименование юридического лица, организационно-правовая форма)</w:t>
      </w:r>
    </w:p>
    <w:p w:rsidR="00455F3C" w:rsidRPr="00455F3C" w:rsidRDefault="00455F3C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F3C">
        <w:rPr>
          <w:rFonts w:ascii="Times New Roman" w:hAnsi="Times New Roman" w:cs="Times New Roman"/>
          <w:sz w:val="24"/>
          <w:szCs w:val="24"/>
        </w:rPr>
        <w:t>Юридический/фактический адрес _____________________________________________</w:t>
      </w:r>
    </w:p>
    <w:p w:rsidR="00455F3C" w:rsidRPr="00455F3C" w:rsidRDefault="00455F3C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5F3C" w:rsidRPr="00455F3C" w:rsidRDefault="00455F3C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F3C">
        <w:rPr>
          <w:rFonts w:ascii="Times New Roman" w:hAnsi="Times New Roman" w:cs="Times New Roman"/>
          <w:sz w:val="24"/>
          <w:szCs w:val="24"/>
        </w:rPr>
        <w:t>ИНН __________________________ КПП ________</w:t>
      </w:r>
      <w:r w:rsidR="004348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5F3C" w:rsidRPr="00455F3C" w:rsidRDefault="00455F3C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F3C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</w:t>
      </w:r>
    </w:p>
    <w:p w:rsidR="00455F3C" w:rsidRPr="00455F3C" w:rsidRDefault="00455F3C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F3C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455F3C" w:rsidRPr="00455F3C" w:rsidRDefault="00455F3C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F3C">
        <w:rPr>
          <w:rFonts w:ascii="Times New Roman" w:hAnsi="Times New Roman" w:cs="Times New Roman"/>
          <w:sz w:val="24"/>
          <w:szCs w:val="24"/>
        </w:rPr>
        <w:t>БИК __________________________ Кор/с ______________________________________</w:t>
      </w:r>
    </w:p>
    <w:p w:rsidR="00455F3C" w:rsidRPr="00455F3C" w:rsidRDefault="00455F3C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0A29">
        <w:rPr>
          <w:rFonts w:ascii="Times New Roman" w:hAnsi="Times New Roman" w:cs="Times New Roman"/>
          <w:sz w:val="24"/>
          <w:szCs w:val="24"/>
        </w:rPr>
        <w:t xml:space="preserve">Прошу предоставить в 20____ году финансовую поддержку </w:t>
      </w:r>
      <w:r w:rsidRPr="00455F3C">
        <w:rPr>
          <w:rFonts w:ascii="Times New Roman" w:hAnsi="Times New Roman" w:cs="Times New Roman"/>
          <w:sz w:val="24"/>
          <w:szCs w:val="24"/>
        </w:rPr>
        <w:t>из бюджета</w:t>
      </w:r>
      <w:r w:rsidR="001D0A29">
        <w:rPr>
          <w:rFonts w:ascii="Times New Roman" w:hAnsi="Times New Roman" w:cs="Times New Roman"/>
          <w:sz w:val="24"/>
          <w:szCs w:val="24"/>
        </w:rPr>
        <w:t xml:space="preserve"> </w:t>
      </w:r>
      <w:r w:rsidRPr="00455F3C">
        <w:rPr>
          <w:rFonts w:ascii="Times New Roman" w:hAnsi="Times New Roman" w:cs="Times New Roman"/>
          <w:sz w:val="24"/>
          <w:szCs w:val="24"/>
        </w:rPr>
        <w:t>муниципально</w:t>
      </w:r>
      <w:r w:rsidR="00A54CD7">
        <w:rPr>
          <w:rFonts w:ascii="Times New Roman" w:hAnsi="Times New Roman" w:cs="Times New Roman"/>
          <w:sz w:val="24"/>
          <w:szCs w:val="24"/>
        </w:rPr>
        <w:t>го образования городской округ «Охинский»</w:t>
      </w:r>
      <w:r w:rsidRPr="00455F3C">
        <w:rPr>
          <w:rFonts w:ascii="Times New Roman" w:hAnsi="Times New Roman" w:cs="Times New Roman"/>
          <w:sz w:val="24"/>
          <w:szCs w:val="24"/>
        </w:rPr>
        <w:t xml:space="preserve"> в виде субсидии:</w:t>
      </w:r>
    </w:p>
    <w:p w:rsidR="00455F3C" w:rsidRPr="00455F3C" w:rsidRDefault="00434820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</w:t>
      </w:r>
      <w:r w:rsidR="003E18C9">
        <w:rPr>
          <w:rFonts w:ascii="Times New Roman" w:hAnsi="Times New Roman" w:cs="Times New Roman"/>
          <w:sz w:val="24"/>
          <w:szCs w:val="24"/>
        </w:rPr>
        <w:t>финансовое обеспечение (</w:t>
      </w:r>
      <w:r w:rsidR="00800B25">
        <w:rPr>
          <w:rFonts w:ascii="Times New Roman" w:hAnsi="Times New Roman" w:cs="Times New Roman"/>
          <w:sz w:val="24"/>
          <w:szCs w:val="24"/>
        </w:rPr>
        <w:t>возмещение</w:t>
      </w:r>
      <w:r w:rsidR="00D6118C">
        <w:rPr>
          <w:rFonts w:ascii="Times New Roman" w:hAnsi="Times New Roman" w:cs="Times New Roman"/>
          <w:sz w:val="24"/>
          <w:szCs w:val="24"/>
        </w:rPr>
        <w:t>)</w:t>
      </w:r>
      <w:r w:rsidRPr="00434820">
        <w:rPr>
          <w:rFonts w:ascii="Times New Roman" w:hAnsi="Times New Roman" w:cs="Times New Roman"/>
          <w:sz w:val="24"/>
          <w:szCs w:val="24"/>
        </w:rPr>
        <w:t xml:space="preserve"> затрат, связанных с пр</w:t>
      </w:r>
      <w:r w:rsidR="00F9667E">
        <w:rPr>
          <w:rFonts w:ascii="Times New Roman" w:hAnsi="Times New Roman" w:cs="Times New Roman"/>
          <w:sz w:val="24"/>
          <w:szCs w:val="24"/>
        </w:rPr>
        <w:t>иобретением</w:t>
      </w:r>
      <w:r w:rsidR="00F546E2" w:rsidRPr="00F546E2">
        <w:t xml:space="preserve"> </w:t>
      </w:r>
      <w:r w:rsidR="007A777D">
        <w:rPr>
          <w:rFonts w:ascii="Times New Roman" w:hAnsi="Times New Roman" w:cs="Times New Roman"/>
          <w:sz w:val="24"/>
          <w:szCs w:val="24"/>
        </w:rPr>
        <w:t>и монтажом</w:t>
      </w:r>
      <w:r w:rsidR="00F546E2" w:rsidRPr="00F546E2">
        <w:rPr>
          <w:rFonts w:ascii="Times New Roman" w:hAnsi="Times New Roman" w:cs="Times New Roman"/>
          <w:sz w:val="24"/>
          <w:szCs w:val="24"/>
        </w:rPr>
        <w:t xml:space="preserve"> оборудования для формирования досту</w:t>
      </w:r>
      <w:r w:rsidR="007A777D">
        <w:rPr>
          <w:rFonts w:ascii="Times New Roman" w:hAnsi="Times New Roman" w:cs="Times New Roman"/>
          <w:sz w:val="24"/>
          <w:szCs w:val="24"/>
        </w:rPr>
        <w:t>пной среды жизнедеятельности</w:t>
      </w:r>
      <w:r w:rsidR="00F546E2" w:rsidRPr="00F546E2">
        <w:rPr>
          <w:rFonts w:ascii="Times New Roman" w:hAnsi="Times New Roman" w:cs="Times New Roman"/>
          <w:sz w:val="24"/>
          <w:szCs w:val="24"/>
        </w:rPr>
        <w:t xml:space="preserve"> инвалидов и других маломобильных групп населения, проживающими на территории</w:t>
      </w:r>
      <w:r w:rsidR="00F9667E" w:rsidRPr="00F546E2">
        <w:rPr>
          <w:rFonts w:ascii="Times New Roman" w:hAnsi="Times New Roman" w:cs="Times New Roman"/>
          <w:sz w:val="24"/>
          <w:szCs w:val="24"/>
        </w:rPr>
        <w:t xml:space="preserve"> </w:t>
      </w:r>
      <w:r w:rsidR="008A154F">
        <w:rPr>
          <w:rFonts w:ascii="Times New Roman" w:hAnsi="Times New Roman" w:cs="Times New Roman"/>
          <w:sz w:val="24"/>
          <w:szCs w:val="24"/>
        </w:rPr>
        <w:t>муниципальному образованию городской округ «Охинский»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F3C" w:rsidRPr="00455F3C">
        <w:rPr>
          <w:rFonts w:ascii="Times New Roman" w:hAnsi="Times New Roman" w:cs="Times New Roman"/>
          <w:sz w:val="24"/>
          <w:szCs w:val="24"/>
        </w:rPr>
        <w:t>в размер</w:t>
      </w:r>
      <w:r w:rsidR="007A777D">
        <w:rPr>
          <w:rFonts w:ascii="Times New Roman" w:hAnsi="Times New Roman" w:cs="Times New Roman"/>
          <w:sz w:val="24"/>
          <w:szCs w:val="24"/>
        </w:rPr>
        <w:t>е: __________</w:t>
      </w:r>
      <w:r w:rsidR="00455F3C" w:rsidRPr="00455F3C">
        <w:rPr>
          <w:rFonts w:ascii="Times New Roman" w:hAnsi="Times New Roman" w:cs="Times New Roman"/>
          <w:sz w:val="24"/>
          <w:szCs w:val="24"/>
        </w:rPr>
        <w:t>рублей.</w:t>
      </w:r>
    </w:p>
    <w:p w:rsidR="00455F3C" w:rsidRDefault="00434820" w:rsidP="00FA0F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F3C" w:rsidRPr="00455F3C">
        <w:rPr>
          <w:rFonts w:ascii="Times New Roman" w:hAnsi="Times New Roman" w:cs="Times New Roman"/>
          <w:sz w:val="24"/>
          <w:szCs w:val="24"/>
        </w:rPr>
        <w:t>Подтверждаю, что __________________________________________</w:t>
      </w:r>
    </w:p>
    <w:p w:rsidR="00434820" w:rsidRPr="00455F3C" w:rsidRDefault="00434820" w:rsidP="00FA0F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55F3C" w:rsidRPr="00434820" w:rsidRDefault="00455F3C" w:rsidP="00FA0F9C">
      <w:pPr>
        <w:pStyle w:val="ConsPlusNormal"/>
        <w:rPr>
          <w:rFonts w:ascii="Times New Roman" w:hAnsi="Times New Roman" w:cs="Times New Roman"/>
          <w:sz w:val="20"/>
        </w:rPr>
      </w:pPr>
      <w:r w:rsidRPr="00434820">
        <w:rPr>
          <w:rFonts w:ascii="Times New Roman" w:hAnsi="Times New Roman" w:cs="Times New Roman"/>
          <w:sz w:val="20"/>
        </w:rPr>
        <w:t xml:space="preserve">                                       </w:t>
      </w:r>
      <w:r w:rsidR="00434820" w:rsidRPr="00434820">
        <w:rPr>
          <w:rFonts w:ascii="Times New Roman" w:hAnsi="Times New Roman" w:cs="Times New Roman"/>
          <w:sz w:val="20"/>
        </w:rPr>
        <w:t xml:space="preserve">                       </w:t>
      </w:r>
      <w:r w:rsidR="00434820">
        <w:rPr>
          <w:rFonts w:ascii="Times New Roman" w:hAnsi="Times New Roman" w:cs="Times New Roman"/>
          <w:sz w:val="20"/>
        </w:rPr>
        <w:t xml:space="preserve">                       </w:t>
      </w:r>
      <w:r w:rsidR="00434820" w:rsidRPr="00434820">
        <w:rPr>
          <w:rFonts w:ascii="Times New Roman" w:hAnsi="Times New Roman" w:cs="Times New Roman"/>
          <w:sz w:val="20"/>
        </w:rPr>
        <w:t xml:space="preserve">   </w:t>
      </w:r>
      <w:r w:rsidRPr="00434820">
        <w:rPr>
          <w:rFonts w:ascii="Times New Roman" w:hAnsi="Times New Roman" w:cs="Times New Roman"/>
          <w:sz w:val="20"/>
        </w:rPr>
        <w:t xml:space="preserve">   (наименование Заявителя)</w:t>
      </w:r>
    </w:p>
    <w:p w:rsidR="00606259" w:rsidRDefault="00434820" w:rsidP="0060625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259" w:rsidRPr="00D7395C" w:rsidRDefault="00606259" w:rsidP="00D739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95C">
        <w:rPr>
          <w:rFonts w:ascii="Times New Roman" w:hAnsi="Times New Roman" w:cs="Times New Roman"/>
          <w:sz w:val="24"/>
          <w:szCs w:val="24"/>
        </w:rPr>
        <w:t>-отсутствует просроченная задолженность по возврату в бюджет муниципального образования городской округ «Охинский»,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городской округ «Охинский»</w:t>
      </w:r>
    </w:p>
    <w:p w:rsidR="00606259" w:rsidRPr="00D7395C" w:rsidRDefault="00606259" w:rsidP="00D7395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95C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 (для юридических лиц);</w:t>
      </w:r>
    </w:p>
    <w:p w:rsidR="00606259" w:rsidRPr="00D7395C" w:rsidRDefault="00606259" w:rsidP="00D7395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95C">
        <w:rPr>
          <w:rFonts w:ascii="Times New Roman" w:hAnsi="Times New Roman" w:cs="Times New Roman"/>
          <w:sz w:val="24"/>
          <w:szCs w:val="24"/>
        </w:rPr>
        <w:t xml:space="preserve"> деятельность в качестве индивидуального предпринимателя не прекращена (для индивидуальных предпринимателей)</w:t>
      </w:r>
      <w:r w:rsidRPr="00D7395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6259" w:rsidRPr="00D7395C" w:rsidRDefault="00606259" w:rsidP="00D739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95C">
        <w:rPr>
          <w:rFonts w:ascii="Times New Roman" w:hAnsi="Times New Roman" w:cs="Times New Roman"/>
          <w:sz w:val="24"/>
          <w:szCs w:val="24"/>
        </w:rPr>
        <w:lastRenderedPageBreak/>
        <w:t>-не 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06259" w:rsidRPr="00D7395C" w:rsidRDefault="00606259" w:rsidP="00D7395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95C">
        <w:rPr>
          <w:rFonts w:ascii="Times New Roman" w:hAnsi="Times New Roman" w:cs="Times New Roman"/>
          <w:sz w:val="24"/>
          <w:szCs w:val="24"/>
        </w:rPr>
        <w:t>-не предоставляются средства из бюджета муниципального образования городской округ «Охинский» в соответствии с иными муниципальными правовыми актами муниципального образования городской округ «Охинский» на цели, указанные в пункте 1.2 Порядка предоставления Субсидии из бюджета муниципального образования городской округ «Охинский» на финансовое обеспечение (возмещение) затрат, связанных с приобретением и монтажом оборудования для формирования доступной среды жизнедеятельности инвалидов и других маломобильных групп населения, проживающих на территории муниципального образования городской округ «Охинский» ,</w:t>
      </w:r>
    </w:p>
    <w:p w:rsidR="00606259" w:rsidRPr="00FE4AA4" w:rsidRDefault="00606259" w:rsidP="00D739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Выражаю согласие на осуществление обязательной проверки главным распорядителем бюджетных средств и органом муниципального финансового контроля.</w:t>
      </w:r>
    </w:p>
    <w:p w:rsidR="00606259" w:rsidRPr="00D7395C" w:rsidRDefault="00606259" w:rsidP="00D739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.</w:t>
      </w:r>
      <w:r w:rsidRPr="00D739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Обязуюсь нести ответственность за достоверность сведений в документах, представленных в целях получения субсидии и предусмотренную законодательством Российской Федерации ответственность за неправомерное получение бюджетных средств.</w:t>
      </w:r>
    </w:p>
    <w:p w:rsidR="00455F3C" w:rsidRPr="00FE4AA4" w:rsidRDefault="00455F3C" w:rsidP="00D739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20B" w:rsidRPr="00455F3C" w:rsidRDefault="002C620B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5F3C" w:rsidRPr="00455F3C" w:rsidRDefault="002C620B" w:rsidP="00FA0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820">
        <w:rPr>
          <w:rFonts w:ascii="Times New Roman" w:hAnsi="Times New Roman" w:cs="Times New Roman"/>
          <w:sz w:val="24"/>
          <w:szCs w:val="24"/>
        </w:rPr>
        <w:t>Обязуюсь</w:t>
      </w:r>
      <w:r w:rsidR="00455F3C" w:rsidRPr="00455F3C">
        <w:rPr>
          <w:rFonts w:ascii="Times New Roman" w:hAnsi="Times New Roman" w:cs="Times New Roman"/>
          <w:sz w:val="24"/>
          <w:szCs w:val="24"/>
        </w:rPr>
        <w:t xml:space="preserve"> нести ответственность за достоверность сведений в документах,</w:t>
      </w:r>
      <w:r w:rsidR="00434820">
        <w:rPr>
          <w:rFonts w:ascii="Times New Roman" w:hAnsi="Times New Roman" w:cs="Times New Roman"/>
          <w:sz w:val="24"/>
          <w:szCs w:val="24"/>
        </w:rPr>
        <w:t xml:space="preserve"> представленных в </w:t>
      </w:r>
      <w:r w:rsidR="00455F3C" w:rsidRPr="00455F3C">
        <w:rPr>
          <w:rFonts w:ascii="Times New Roman" w:hAnsi="Times New Roman" w:cs="Times New Roman"/>
          <w:sz w:val="24"/>
          <w:szCs w:val="24"/>
        </w:rPr>
        <w:t>ц</w:t>
      </w:r>
      <w:r w:rsidR="007A777D">
        <w:rPr>
          <w:rFonts w:ascii="Times New Roman" w:hAnsi="Times New Roman" w:cs="Times New Roman"/>
          <w:sz w:val="24"/>
          <w:szCs w:val="24"/>
        </w:rPr>
        <w:t>елях получения Субсидии, и</w:t>
      </w:r>
      <w:r w:rsidR="00434820">
        <w:rPr>
          <w:rFonts w:ascii="Times New Roman" w:hAnsi="Times New Roman" w:cs="Times New Roman"/>
          <w:sz w:val="24"/>
          <w:szCs w:val="24"/>
        </w:rPr>
        <w:t xml:space="preserve"> предусмотренную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AD4E5E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455F3C" w:rsidRPr="00455F3C">
        <w:rPr>
          <w:rFonts w:ascii="Times New Roman" w:hAnsi="Times New Roman" w:cs="Times New Roman"/>
          <w:sz w:val="24"/>
          <w:szCs w:val="24"/>
        </w:rPr>
        <w:t>от</w:t>
      </w:r>
      <w:r w:rsidR="008B304D">
        <w:rPr>
          <w:rFonts w:ascii="Times New Roman" w:hAnsi="Times New Roman" w:cs="Times New Roman"/>
          <w:sz w:val="24"/>
          <w:szCs w:val="24"/>
        </w:rPr>
        <w:t>ветственность</w:t>
      </w:r>
      <w:r w:rsidR="00434820">
        <w:rPr>
          <w:rFonts w:ascii="Times New Roman" w:hAnsi="Times New Roman" w:cs="Times New Roman"/>
          <w:sz w:val="24"/>
          <w:szCs w:val="24"/>
        </w:rPr>
        <w:t xml:space="preserve"> за неправомерное </w:t>
      </w:r>
      <w:r w:rsidR="00455F3C" w:rsidRPr="00455F3C">
        <w:rPr>
          <w:rFonts w:ascii="Times New Roman" w:hAnsi="Times New Roman" w:cs="Times New Roman"/>
          <w:sz w:val="24"/>
          <w:szCs w:val="24"/>
        </w:rPr>
        <w:t>получение бюджетных средств.</w:t>
      </w:r>
    </w:p>
    <w:p w:rsidR="00455F3C" w:rsidRPr="008A154F" w:rsidRDefault="00455F3C" w:rsidP="00FA0F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5F3C" w:rsidRPr="00AD4E5E" w:rsidRDefault="008A154F" w:rsidP="0043482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4E5E">
        <w:rPr>
          <w:rFonts w:ascii="Times New Roman" w:hAnsi="Times New Roman" w:cs="Times New Roman"/>
          <w:sz w:val="24"/>
          <w:szCs w:val="24"/>
        </w:rPr>
        <w:t>_________________</w:t>
      </w:r>
      <w:r w:rsidR="0060625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55F3C" w:rsidRPr="00AD4E5E" w:rsidRDefault="00434820" w:rsidP="00455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4E5E">
        <w:rPr>
          <w:rFonts w:ascii="Times New Roman" w:hAnsi="Times New Roman" w:cs="Times New Roman"/>
          <w:sz w:val="24"/>
          <w:szCs w:val="24"/>
        </w:rPr>
        <w:t>«____»</w:t>
      </w:r>
      <w:r w:rsidR="00455F3C" w:rsidRPr="00AD4E5E">
        <w:rPr>
          <w:rFonts w:ascii="Times New Roman" w:hAnsi="Times New Roman" w:cs="Times New Roman"/>
          <w:sz w:val="24"/>
          <w:szCs w:val="24"/>
        </w:rPr>
        <w:t xml:space="preserve"> ______________ 20_____ г.</w:t>
      </w:r>
    </w:p>
    <w:p w:rsidR="008377B5" w:rsidRPr="008377B5" w:rsidRDefault="00455F3C" w:rsidP="008377B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D4E5E">
        <w:rPr>
          <w:rFonts w:ascii="Times New Roman" w:hAnsi="Times New Roman" w:cs="Times New Roman"/>
          <w:sz w:val="20"/>
        </w:rPr>
        <w:t xml:space="preserve">              М.П.</w:t>
      </w:r>
    </w:p>
    <w:p w:rsidR="001F6365" w:rsidRDefault="001F6365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777D" w:rsidRDefault="007A777D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04D" w:rsidRDefault="008B304D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606C" w:rsidRDefault="003F606C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606C" w:rsidRDefault="003F606C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464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5539" w:rsidRDefault="000C5539" w:rsidP="007A7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622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5140D" w:rsidRPr="00464AF1" w:rsidRDefault="00F5140D" w:rsidP="00A77006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</w:t>
      </w:r>
      <w:r w:rsidRPr="00464AF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4AF1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муниципального образования городской округ «Охинский» </w:t>
      </w:r>
      <w:r>
        <w:rPr>
          <w:rFonts w:ascii="Times New Roman" w:hAnsi="Times New Roman" w:cs="Times New Roman"/>
          <w:sz w:val="24"/>
          <w:szCs w:val="24"/>
        </w:rPr>
        <w:t xml:space="preserve">на финансовое обеспечение (возмещение) </w:t>
      </w:r>
      <w:r w:rsidRPr="00464AF1">
        <w:rPr>
          <w:rFonts w:ascii="Times New Roman" w:hAnsi="Times New Roman" w:cs="Times New Roman"/>
          <w:sz w:val="24"/>
          <w:szCs w:val="24"/>
        </w:rPr>
        <w:t>затрат, связанных с пр</w:t>
      </w:r>
      <w:r>
        <w:rPr>
          <w:rFonts w:ascii="Times New Roman" w:hAnsi="Times New Roman" w:cs="Times New Roman"/>
          <w:sz w:val="24"/>
          <w:szCs w:val="24"/>
        </w:rPr>
        <w:t xml:space="preserve">иобретением и установкой </w:t>
      </w:r>
      <w:r w:rsidRPr="00F546E2">
        <w:rPr>
          <w:rFonts w:ascii="Times New Roman" w:hAnsi="Times New Roman" w:cs="Times New Roman"/>
          <w:sz w:val="24"/>
          <w:szCs w:val="24"/>
        </w:rPr>
        <w:t>оборудования для формирования досту</w:t>
      </w:r>
      <w:r>
        <w:rPr>
          <w:rFonts w:ascii="Times New Roman" w:hAnsi="Times New Roman" w:cs="Times New Roman"/>
          <w:sz w:val="24"/>
          <w:szCs w:val="24"/>
        </w:rPr>
        <w:t>пной среды жизнедеятельности</w:t>
      </w:r>
      <w:r w:rsidRPr="00F546E2">
        <w:rPr>
          <w:rFonts w:ascii="Times New Roman" w:hAnsi="Times New Roman" w:cs="Times New Roman"/>
          <w:sz w:val="24"/>
          <w:szCs w:val="24"/>
        </w:rPr>
        <w:t xml:space="preserve"> инвалидов и других маломобильн</w:t>
      </w:r>
      <w:r>
        <w:rPr>
          <w:rFonts w:ascii="Times New Roman" w:hAnsi="Times New Roman" w:cs="Times New Roman"/>
          <w:sz w:val="24"/>
          <w:szCs w:val="24"/>
        </w:rPr>
        <w:t>ых групп населения, проживающих</w:t>
      </w:r>
      <w:r w:rsidRPr="00F546E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464A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«Охинский» </w:t>
      </w:r>
    </w:p>
    <w:p w:rsidR="000C5539" w:rsidRDefault="00F5140D" w:rsidP="00550B2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B4B">
        <w:rPr>
          <w:rFonts w:ascii="Times New Roman" w:hAnsi="Times New Roman" w:cs="Times New Roman"/>
          <w:sz w:val="24"/>
          <w:szCs w:val="24"/>
        </w:rPr>
        <w:t>«Согласова</w:t>
      </w:r>
      <w:r w:rsidR="00550B2D">
        <w:rPr>
          <w:rFonts w:ascii="Times New Roman" w:hAnsi="Times New Roman" w:cs="Times New Roman"/>
          <w:sz w:val="24"/>
          <w:szCs w:val="24"/>
        </w:rPr>
        <w:t>но»</w:t>
      </w:r>
    </w:p>
    <w:p w:rsidR="00550B2D" w:rsidRDefault="00A63C72" w:rsidP="00550B2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50B2D" w:rsidRDefault="00550B2D" w:rsidP="00550B2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________________/__________________/</w:t>
      </w:r>
    </w:p>
    <w:p w:rsidR="00550B2D" w:rsidRPr="00550B2D" w:rsidRDefault="00550B2D" w:rsidP="00550B2D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(подпись)                                    (ФИО)</w:t>
      </w:r>
    </w:p>
    <w:p w:rsidR="000C5539" w:rsidRDefault="000C5539" w:rsidP="000C5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539" w:rsidRDefault="000C5539" w:rsidP="000C5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4279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0C5539" w:rsidRPr="006C2CFF" w:rsidRDefault="000C5539" w:rsidP="006C2C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использовании субсидии </w:t>
      </w:r>
      <w:r w:rsidR="00800B25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C69C4">
        <w:rPr>
          <w:rFonts w:ascii="Times New Roman" w:hAnsi="Times New Roman" w:cs="Times New Roman"/>
          <w:b w:val="0"/>
          <w:sz w:val="24"/>
          <w:szCs w:val="24"/>
        </w:rPr>
        <w:t>финансовое обеспечение (</w:t>
      </w:r>
      <w:r w:rsidR="00800B25" w:rsidRPr="00800B25">
        <w:rPr>
          <w:rFonts w:ascii="Times New Roman" w:hAnsi="Times New Roman" w:cs="Times New Roman"/>
          <w:b w:val="0"/>
          <w:sz w:val="24"/>
          <w:szCs w:val="24"/>
        </w:rPr>
        <w:t>возмещение</w:t>
      </w:r>
      <w:r w:rsidR="00EC69C4">
        <w:rPr>
          <w:rFonts w:ascii="Times New Roman" w:hAnsi="Times New Roman" w:cs="Times New Roman"/>
          <w:b w:val="0"/>
          <w:sz w:val="24"/>
          <w:szCs w:val="24"/>
        </w:rPr>
        <w:t>)</w:t>
      </w:r>
      <w:r w:rsidR="00800B25" w:rsidRPr="00800B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70B7">
        <w:rPr>
          <w:rFonts w:ascii="Times New Roman" w:hAnsi="Times New Roman" w:cs="Times New Roman"/>
          <w:b w:val="0"/>
          <w:sz w:val="24"/>
          <w:szCs w:val="24"/>
        </w:rPr>
        <w:t xml:space="preserve">затрат, связанных с </w:t>
      </w:r>
      <w:r w:rsidR="00F5140D">
        <w:rPr>
          <w:rFonts w:ascii="Times New Roman" w:hAnsi="Times New Roman" w:cs="Times New Roman"/>
          <w:b w:val="0"/>
          <w:sz w:val="24"/>
          <w:szCs w:val="24"/>
        </w:rPr>
        <w:t>приобретением и монтажом</w:t>
      </w:r>
      <w:r w:rsidR="006C2CFF" w:rsidRPr="006C2CFF">
        <w:rPr>
          <w:rFonts w:ascii="Times New Roman" w:hAnsi="Times New Roman" w:cs="Times New Roman"/>
          <w:b w:val="0"/>
          <w:sz w:val="24"/>
          <w:szCs w:val="24"/>
        </w:rPr>
        <w:t xml:space="preserve"> оборудования для формирования досту</w:t>
      </w:r>
      <w:r w:rsidR="00F5140D">
        <w:rPr>
          <w:rFonts w:ascii="Times New Roman" w:hAnsi="Times New Roman" w:cs="Times New Roman"/>
          <w:b w:val="0"/>
          <w:sz w:val="24"/>
          <w:szCs w:val="24"/>
        </w:rPr>
        <w:t>пной среды жизнедеятельности</w:t>
      </w:r>
      <w:r w:rsidR="006C2CFF" w:rsidRPr="006C2CFF">
        <w:rPr>
          <w:rFonts w:ascii="Times New Roman" w:hAnsi="Times New Roman" w:cs="Times New Roman"/>
          <w:b w:val="0"/>
          <w:sz w:val="24"/>
          <w:szCs w:val="24"/>
        </w:rPr>
        <w:t xml:space="preserve"> инвалидов </w:t>
      </w:r>
      <w:r w:rsidR="00F5140D">
        <w:rPr>
          <w:rFonts w:ascii="Times New Roman" w:hAnsi="Times New Roman" w:cs="Times New Roman"/>
          <w:b w:val="0"/>
          <w:sz w:val="24"/>
          <w:szCs w:val="24"/>
        </w:rPr>
        <w:t xml:space="preserve">и других </w:t>
      </w:r>
      <w:r w:rsidR="006C2CFF" w:rsidRPr="006C2CFF">
        <w:rPr>
          <w:rFonts w:ascii="Times New Roman" w:hAnsi="Times New Roman" w:cs="Times New Roman"/>
          <w:b w:val="0"/>
          <w:sz w:val="24"/>
          <w:szCs w:val="24"/>
        </w:rPr>
        <w:t>маломобильн</w:t>
      </w:r>
      <w:r w:rsidR="00F5140D">
        <w:rPr>
          <w:rFonts w:ascii="Times New Roman" w:hAnsi="Times New Roman" w:cs="Times New Roman"/>
          <w:b w:val="0"/>
          <w:sz w:val="24"/>
          <w:szCs w:val="24"/>
        </w:rPr>
        <w:t>ых групп населения, проживающих</w:t>
      </w:r>
      <w:r w:rsidR="006C2CFF" w:rsidRPr="006C2CFF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муниципального образования город</w:t>
      </w:r>
      <w:r w:rsidR="00951C2E">
        <w:rPr>
          <w:rFonts w:ascii="Times New Roman" w:hAnsi="Times New Roman" w:cs="Times New Roman"/>
          <w:b w:val="0"/>
          <w:sz w:val="24"/>
          <w:szCs w:val="24"/>
        </w:rPr>
        <w:t>ской округ «Охинский»</w:t>
      </w:r>
    </w:p>
    <w:p w:rsidR="000C5539" w:rsidRPr="002D21C3" w:rsidRDefault="000C5539" w:rsidP="000C5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21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C5539" w:rsidRPr="002D21C3" w:rsidRDefault="000C5539" w:rsidP="000C5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21C3">
        <w:rPr>
          <w:rFonts w:ascii="Times New Roman" w:hAnsi="Times New Roman" w:cs="Times New Roman"/>
          <w:b w:val="0"/>
          <w:sz w:val="24"/>
          <w:szCs w:val="24"/>
        </w:rPr>
        <w:t>полное наименование юридического лица</w:t>
      </w:r>
    </w:p>
    <w:p w:rsidR="000C5539" w:rsidRPr="00402153" w:rsidRDefault="000C5539" w:rsidP="000C5539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C5539" w:rsidRDefault="000C5539" w:rsidP="000C5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21C3">
        <w:rPr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402153">
        <w:rPr>
          <w:rFonts w:ascii="Times New Roman" w:hAnsi="Times New Roman" w:cs="Times New Roman"/>
          <w:b w:val="0"/>
          <w:sz w:val="24"/>
          <w:szCs w:val="24"/>
        </w:rPr>
        <w:t xml:space="preserve"> ______________(период)</w:t>
      </w:r>
    </w:p>
    <w:p w:rsidR="000C5539" w:rsidRPr="00402153" w:rsidRDefault="000C5539" w:rsidP="000C5539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462"/>
        <w:gridCol w:w="1701"/>
        <w:gridCol w:w="1842"/>
        <w:gridCol w:w="1560"/>
        <w:gridCol w:w="1842"/>
      </w:tblGrid>
      <w:tr w:rsidR="00971F89" w:rsidRPr="0078659F" w:rsidTr="00971F89">
        <w:trPr>
          <w:trHeight w:val="372"/>
          <w:tblCellSpacing w:w="15" w:type="dxa"/>
        </w:trPr>
        <w:tc>
          <w:tcPr>
            <w:tcW w:w="615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F89" w:rsidRPr="0078659F" w:rsidRDefault="00971F89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9F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432" w:type="dxa"/>
            <w:vMerge w:val="restart"/>
          </w:tcPr>
          <w:p w:rsidR="00971F89" w:rsidRPr="0078659F" w:rsidRDefault="008B304D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 соответствии с Соглашением</w:t>
            </w:r>
          </w:p>
        </w:tc>
        <w:tc>
          <w:tcPr>
            <w:tcW w:w="1671" w:type="dxa"/>
            <w:vMerge w:val="restart"/>
          </w:tcPr>
          <w:p w:rsidR="00971F89" w:rsidRPr="0078659F" w:rsidRDefault="00971F89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r w:rsidRPr="00D16163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Соглашению, перечисленная предприятию</w:t>
            </w:r>
            <w:r w:rsidRPr="00FB0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(руб., коп.)</w:t>
            </w:r>
          </w:p>
        </w:tc>
        <w:tc>
          <w:tcPr>
            <w:tcW w:w="5199" w:type="dxa"/>
            <w:gridSpan w:val="3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F89" w:rsidRPr="00FB036E" w:rsidRDefault="00971F89" w:rsidP="00D16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целевого использования</w:t>
            </w:r>
          </w:p>
        </w:tc>
      </w:tr>
      <w:tr w:rsidR="00971F89" w:rsidRPr="0078659F" w:rsidTr="000F02EE">
        <w:trPr>
          <w:trHeight w:val="1180"/>
          <w:tblCellSpacing w:w="15" w:type="dxa"/>
        </w:trPr>
        <w:tc>
          <w:tcPr>
            <w:tcW w:w="615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1F89" w:rsidRPr="0078659F" w:rsidRDefault="00971F89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vMerge/>
          </w:tcPr>
          <w:p w:rsidR="00971F89" w:rsidRDefault="00971F89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</w:tcPr>
          <w:p w:rsidR="00971F89" w:rsidRDefault="00971F89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1F89" w:rsidRPr="00FB036E" w:rsidRDefault="00971F89" w:rsidP="00D16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поставщика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71F89" w:rsidRPr="00FB036E" w:rsidRDefault="00971F89" w:rsidP="00D16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перечисления средств/номера платежных документов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971F89" w:rsidRPr="00FB036E" w:rsidRDefault="00971F89" w:rsidP="00D16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оплаченная за счет Субсидии (руб., коп.)</w:t>
            </w:r>
          </w:p>
        </w:tc>
      </w:tr>
      <w:tr w:rsidR="00971F89" w:rsidRPr="0078659F" w:rsidTr="00971F89">
        <w:trPr>
          <w:tblCellSpacing w:w="15" w:type="dxa"/>
        </w:trPr>
        <w:tc>
          <w:tcPr>
            <w:tcW w:w="6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F89" w:rsidRPr="0078659F" w:rsidRDefault="00971F89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9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32" w:type="dxa"/>
          </w:tcPr>
          <w:p w:rsidR="00971F89" w:rsidRPr="0078659F" w:rsidRDefault="00971F89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1" w:type="dxa"/>
          </w:tcPr>
          <w:p w:rsidR="00971F89" w:rsidRPr="0078659F" w:rsidRDefault="00971F89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F89" w:rsidRPr="0078659F" w:rsidRDefault="00971F89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0" w:type="dxa"/>
          </w:tcPr>
          <w:p w:rsidR="00971F89" w:rsidRDefault="00971F89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</w:tcPr>
          <w:p w:rsidR="00971F89" w:rsidRDefault="00971F89" w:rsidP="00FA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F89" w:rsidRPr="0078659F" w:rsidTr="00971F89">
        <w:trPr>
          <w:tblCellSpacing w:w="15" w:type="dxa"/>
        </w:trPr>
        <w:tc>
          <w:tcPr>
            <w:tcW w:w="6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F89" w:rsidRPr="0078659F" w:rsidRDefault="00971F89" w:rsidP="00F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32" w:type="dxa"/>
          </w:tcPr>
          <w:p w:rsidR="00971F89" w:rsidRPr="0078659F" w:rsidRDefault="00971F89" w:rsidP="00FA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</w:tcPr>
          <w:p w:rsidR="00971F89" w:rsidRPr="0078659F" w:rsidRDefault="00971F89" w:rsidP="00FA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F89" w:rsidRPr="0078659F" w:rsidRDefault="00971F89" w:rsidP="00FA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971F89" w:rsidRPr="0078659F" w:rsidRDefault="00971F89" w:rsidP="00FA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</w:tcPr>
          <w:p w:rsidR="00971F89" w:rsidRPr="0078659F" w:rsidRDefault="00971F89" w:rsidP="00FA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F89" w:rsidRPr="0078659F" w:rsidTr="00971F89">
        <w:trPr>
          <w:tblCellSpacing w:w="15" w:type="dxa"/>
        </w:trPr>
        <w:tc>
          <w:tcPr>
            <w:tcW w:w="6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F89" w:rsidRPr="0078659F" w:rsidRDefault="00971F89" w:rsidP="00F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9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32" w:type="dxa"/>
          </w:tcPr>
          <w:p w:rsidR="00971F89" w:rsidRPr="0078659F" w:rsidRDefault="00971F89" w:rsidP="00FA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</w:tcPr>
          <w:p w:rsidR="00971F89" w:rsidRPr="0078659F" w:rsidRDefault="00971F89" w:rsidP="00FA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F89" w:rsidRPr="0078659F" w:rsidRDefault="00971F89" w:rsidP="00FA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971F89" w:rsidRPr="0078659F" w:rsidRDefault="00971F89" w:rsidP="00FA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</w:tcPr>
          <w:p w:rsidR="00971F89" w:rsidRPr="0078659F" w:rsidRDefault="00971F89" w:rsidP="00FA1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0822" w:rsidRPr="0008660B" w:rsidRDefault="00F621C5" w:rsidP="00A77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660B">
        <w:rPr>
          <w:rFonts w:ascii="Times New Roman" w:hAnsi="Times New Roman" w:cs="Times New Roman"/>
          <w:sz w:val="24"/>
          <w:szCs w:val="24"/>
        </w:rPr>
        <w:t>Примечание: к отчету прилагаются копии платежных поручений.</w:t>
      </w:r>
    </w:p>
    <w:p w:rsidR="000C5539" w:rsidRPr="0008660B" w:rsidRDefault="000C5539" w:rsidP="00A77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60B">
        <w:rPr>
          <w:rFonts w:ascii="Times New Roman" w:hAnsi="Times New Roman" w:cs="Times New Roman"/>
          <w:sz w:val="24"/>
          <w:szCs w:val="24"/>
        </w:rPr>
        <w:t>Итого подлежит к финансовому обеспечению ____________</w:t>
      </w:r>
      <w:r w:rsidR="000F02EE" w:rsidRPr="0008660B">
        <w:rPr>
          <w:rFonts w:ascii="Times New Roman" w:hAnsi="Times New Roman" w:cs="Times New Roman"/>
          <w:sz w:val="24"/>
          <w:szCs w:val="24"/>
        </w:rPr>
        <w:t>_</w:t>
      </w:r>
      <w:r w:rsidR="0008660B">
        <w:rPr>
          <w:rFonts w:ascii="Times New Roman" w:hAnsi="Times New Roman" w:cs="Times New Roman"/>
          <w:sz w:val="24"/>
          <w:szCs w:val="24"/>
        </w:rPr>
        <w:t>_________________</w:t>
      </w:r>
      <w:r w:rsidRPr="0008660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C5539" w:rsidRPr="0008660B" w:rsidRDefault="000C5539" w:rsidP="00A77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60B">
        <w:rPr>
          <w:rFonts w:ascii="Times New Roman" w:hAnsi="Times New Roman" w:cs="Times New Roman"/>
          <w:sz w:val="24"/>
          <w:szCs w:val="24"/>
        </w:rPr>
        <w:t>Руководитель      ___________________/_________________/</w:t>
      </w:r>
    </w:p>
    <w:p w:rsidR="000C5539" w:rsidRPr="000F02EE" w:rsidRDefault="000C5539" w:rsidP="00A770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2153">
        <w:rPr>
          <w:rFonts w:ascii="Times New Roman" w:hAnsi="Times New Roman" w:cs="Times New Roman"/>
        </w:rPr>
        <w:t xml:space="preserve">                                  </w:t>
      </w:r>
      <w:r w:rsidR="000F02EE">
        <w:rPr>
          <w:rFonts w:ascii="Times New Roman" w:hAnsi="Times New Roman" w:cs="Times New Roman"/>
        </w:rPr>
        <w:t xml:space="preserve"> </w:t>
      </w:r>
      <w:r w:rsidRPr="00402153">
        <w:rPr>
          <w:rFonts w:ascii="Times New Roman" w:hAnsi="Times New Roman" w:cs="Times New Roman"/>
        </w:rPr>
        <w:t xml:space="preserve">    (</w:t>
      </w:r>
      <w:r w:rsidRPr="000F02EE">
        <w:rPr>
          <w:rFonts w:ascii="Times New Roman" w:hAnsi="Times New Roman" w:cs="Times New Roman"/>
          <w:sz w:val="16"/>
          <w:szCs w:val="16"/>
        </w:rPr>
        <w:t>подпись)                                    (ФИО)</w:t>
      </w:r>
    </w:p>
    <w:p w:rsidR="000C5539" w:rsidRPr="00402153" w:rsidRDefault="000C5539" w:rsidP="00A770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2EE">
        <w:rPr>
          <w:rFonts w:ascii="Times New Roman" w:hAnsi="Times New Roman" w:cs="Times New Roman"/>
          <w:sz w:val="16"/>
          <w:szCs w:val="16"/>
        </w:rPr>
        <w:t>М.П.</w:t>
      </w:r>
    </w:p>
    <w:p w:rsidR="000C5539" w:rsidRPr="00402153" w:rsidRDefault="000C5539" w:rsidP="00A77006">
      <w:pPr>
        <w:pStyle w:val="ConsPlusNonformat"/>
        <w:jc w:val="both"/>
        <w:rPr>
          <w:rFonts w:ascii="Times New Roman" w:hAnsi="Times New Roman" w:cs="Times New Roman"/>
        </w:rPr>
      </w:pPr>
      <w:r w:rsidRPr="0008660B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02153">
        <w:rPr>
          <w:rFonts w:ascii="Times New Roman" w:hAnsi="Times New Roman" w:cs="Times New Roman"/>
        </w:rPr>
        <w:t xml:space="preserve"> ___________________/_______________/</w:t>
      </w:r>
    </w:p>
    <w:p w:rsidR="000C5539" w:rsidRPr="000F02EE" w:rsidRDefault="000C5539" w:rsidP="00A770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2EE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0F02EE">
        <w:rPr>
          <w:rFonts w:ascii="Times New Roman" w:hAnsi="Times New Roman" w:cs="Times New Roman"/>
          <w:sz w:val="16"/>
          <w:szCs w:val="16"/>
        </w:rPr>
        <w:t xml:space="preserve">       </w:t>
      </w:r>
      <w:r w:rsidRPr="000F02EE">
        <w:rPr>
          <w:rFonts w:ascii="Times New Roman" w:hAnsi="Times New Roman" w:cs="Times New Roman"/>
          <w:sz w:val="16"/>
          <w:szCs w:val="16"/>
        </w:rPr>
        <w:t xml:space="preserve">    (подпись)                            (ФИО)</w:t>
      </w:r>
    </w:p>
    <w:p w:rsidR="00A77006" w:rsidRDefault="000C5539" w:rsidP="00A77006">
      <w:pPr>
        <w:pStyle w:val="ConsPlusNonformat"/>
        <w:jc w:val="both"/>
        <w:rPr>
          <w:rFonts w:ascii="Times New Roman" w:hAnsi="Times New Roman" w:cs="Times New Roman"/>
        </w:rPr>
      </w:pPr>
      <w:r w:rsidRPr="0008660B">
        <w:rPr>
          <w:rFonts w:ascii="Times New Roman" w:hAnsi="Times New Roman" w:cs="Times New Roman"/>
          <w:sz w:val="24"/>
          <w:szCs w:val="24"/>
        </w:rPr>
        <w:t xml:space="preserve">Проверил: </w:t>
      </w:r>
      <w:r w:rsidRPr="00402153">
        <w:rPr>
          <w:rFonts w:ascii="Times New Roman" w:hAnsi="Times New Roman" w:cs="Times New Roman"/>
        </w:rPr>
        <w:t>_____________________ __________________________ ________________</w:t>
      </w:r>
    </w:p>
    <w:p w:rsidR="00D34EC2" w:rsidRPr="00A77006" w:rsidRDefault="00A77006" w:rsidP="00A7700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    </w:t>
      </w:r>
      <w:r w:rsidR="000C5539" w:rsidRPr="000F02EE">
        <w:rPr>
          <w:rFonts w:ascii="Times New Roman" w:hAnsi="Times New Roman" w:cs="Times New Roman"/>
          <w:sz w:val="16"/>
          <w:szCs w:val="16"/>
        </w:rPr>
        <w:t xml:space="preserve">                          (должность)                              </w:t>
      </w:r>
      <w:r w:rsidR="000F02E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C5539" w:rsidRPr="000F02EE">
        <w:rPr>
          <w:rFonts w:ascii="Times New Roman" w:hAnsi="Times New Roman" w:cs="Times New Roman"/>
          <w:sz w:val="16"/>
          <w:szCs w:val="16"/>
        </w:rPr>
        <w:t xml:space="preserve">     (Ф.И.О.)                                              (подпись)</w:t>
      </w:r>
    </w:p>
    <w:p w:rsidR="00197AF4" w:rsidRDefault="00197AF4" w:rsidP="00837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AA4" w:rsidRDefault="00FE4AA4" w:rsidP="00837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47F" w:rsidRDefault="00CA447F" w:rsidP="00837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77B5" w:rsidRPr="00464AF1" w:rsidRDefault="008377B5" w:rsidP="00837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622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5140D" w:rsidRPr="006A44C4" w:rsidRDefault="00F5140D" w:rsidP="00F5140D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</w:t>
      </w:r>
      <w:r w:rsidRPr="00464AF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4AF1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муниципального образования городской округ «Охинский» </w:t>
      </w:r>
      <w:r>
        <w:rPr>
          <w:rFonts w:ascii="Times New Roman" w:hAnsi="Times New Roman" w:cs="Times New Roman"/>
          <w:sz w:val="24"/>
          <w:szCs w:val="24"/>
        </w:rPr>
        <w:t xml:space="preserve">на финансовое обеспечение (возмещение) </w:t>
      </w:r>
      <w:r w:rsidRPr="00464AF1">
        <w:rPr>
          <w:rFonts w:ascii="Times New Roman" w:hAnsi="Times New Roman" w:cs="Times New Roman"/>
          <w:sz w:val="24"/>
          <w:szCs w:val="24"/>
        </w:rPr>
        <w:t>затрат, связанных с пр</w:t>
      </w:r>
      <w:r>
        <w:rPr>
          <w:rFonts w:ascii="Times New Roman" w:hAnsi="Times New Roman" w:cs="Times New Roman"/>
          <w:sz w:val="24"/>
          <w:szCs w:val="24"/>
        </w:rPr>
        <w:t xml:space="preserve">иобретением и установкой </w:t>
      </w:r>
      <w:r w:rsidRPr="00F546E2">
        <w:rPr>
          <w:rFonts w:ascii="Times New Roman" w:hAnsi="Times New Roman" w:cs="Times New Roman"/>
          <w:sz w:val="24"/>
          <w:szCs w:val="24"/>
        </w:rPr>
        <w:t>оборудования для формирования досту</w:t>
      </w:r>
      <w:r>
        <w:rPr>
          <w:rFonts w:ascii="Times New Roman" w:hAnsi="Times New Roman" w:cs="Times New Roman"/>
          <w:sz w:val="24"/>
          <w:szCs w:val="24"/>
        </w:rPr>
        <w:t>пной среды жизнедеятельности</w:t>
      </w:r>
      <w:r w:rsidRPr="00F546E2">
        <w:rPr>
          <w:rFonts w:ascii="Times New Roman" w:hAnsi="Times New Roman" w:cs="Times New Roman"/>
          <w:sz w:val="24"/>
          <w:szCs w:val="24"/>
        </w:rPr>
        <w:t xml:space="preserve"> инвалидов и других маломобильн</w:t>
      </w:r>
      <w:r>
        <w:rPr>
          <w:rFonts w:ascii="Times New Roman" w:hAnsi="Times New Roman" w:cs="Times New Roman"/>
          <w:sz w:val="24"/>
          <w:szCs w:val="24"/>
        </w:rPr>
        <w:t>ых групп населения, проживающих</w:t>
      </w:r>
      <w:r w:rsidRPr="00F546E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464A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«Охинский» </w:t>
      </w:r>
    </w:p>
    <w:p w:rsidR="008377B5" w:rsidRDefault="008377B5" w:rsidP="008377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3108" w:rsidRDefault="00593108" w:rsidP="008377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437C" w:rsidRDefault="0021437C" w:rsidP="00837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108" w:rsidRPr="00593108" w:rsidRDefault="00593108" w:rsidP="0059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3108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593108" w:rsidRDefault="00593108" w:rsidP="0059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3108">
        <w:rPr>
          <w:rFonts w:ascii="Times New Roman" w:hAnsi="Times New Roman" w:cs="Times New Roman"/>
          <w:sz w:val="24"/>
          <w:szCs w:val="24"/>
          <w:lang w:eastAsia="ru-RU"/>
        </w:rPr>
        <w:t>Гла</w:t>
      </w:r>
      <w:r>
        <w:rPr>
          <w:rFonts w:ascii="Times New Roman" w:hAnsi="Times New Roman" w:cs="Times New Roman"/>
          <w:sz w:val="24"/>
          <w:szCs w:val="24"/>
          <w:lang w:eastAsia="ru-RU"/>
        </w:rPr>
        <w:t>ва МО городской окр</w:t>
      </w:r>
      <w:r w:rsidR="00197B4B">
        <w:rPr>
          <w:rFonts w:ascii="Times New Roman" w:hAnsi="Times New Roman" w:cs="Times New Roman"/>
          <w:sz w:val="24"/>
          <w:szCs w:val="24"/>
          <w:lang w:eastAsia="ru-RU"/>
        </w:rPr>
        <w:t>уг «</w:t>
      </w:r>
      <w:r>
        <w:rPr>
          <w:rFonts w:ascii="Times New Roman" w:hAnsi="Times New Roman" w:cs="Times New Roman"/>
          <w:sz w:val="24"/>
          <w:szCs w:val="24"/>
          <w:lang w:eastAsia="ru-RU"/>
        </w:rPr>
        <w:t>Охинский</w:t>
      </w:r>
      <w:r w:rsidR="00197B4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3108" w:rsidRDefault="00593108" w:rsidP="0059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3108">
        <w:rPr>
          <w:rFonts w:ascii="Times New Roman" w:hAnsi="Times New Roman" w:cs="Times New Roman"/>
          <w:sz w:val="24"/>
          <w:szCs w:val="24"/>
          <w:lang w:eastAsia="ru-RU"/>
        </w:rPr>
        <w:t>_____________ (расшифровка подписи)</w:t>
      </w:r>
    </w:p>
    <w:p w:rsidR="00593108" w:rsidRPr="00593108" w:rsidRDefault="00593108" w:rsidP="00593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108" w:rsidRPr="00593108" w:rsidRDefault="00593108" w:rsidP="0059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108" w:rsidRPr="00593108" w:rsidRDefault="00593108" w:rsidP="0059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207"/>
      <w:bookmarkEnd w:id="5"/>
      <w:r w:rsidRPr="00593108">
        <w:rPr>
          <w:rFonts w:ascii="Times New Roman" w:hAnsi="Times New Roman" w:cs="Times New Roman"/>
          <w:sz w:val="24"/>
          <w:szCs w:val="24"/>
          <w:lang w:eastAsia="ru-RU"/>
        </w:rPr>
        <w:t>Реестр</w:t>
      </w:r>
    </w:p>
    <w:p w:rsidR="00EF6B02" w:rsidRDefault="00EF6B02" w:rsidP="006C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Получателей С</w:t>
      </w:r>
      <w:r w:rsidR="00593108" w:rsidRPr="00593108">
        <w:rPr>
          <w:rFonts w:ascii="Times New Roman" w:hAnsi="Times New Roman" w:cs="Times New Roman"/>
          <w:sz w:val="24"/>
          <w:szCs w:val="24"/>
          <w:lang w:eastAsia="ru-RU"/>
        </w:rPr>
        <w:t>убсидии</w:t>
      </w:r>
      <w:r w:rsidR="006C2CFF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2A4159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финансовое обеспечение</w:t>
      </w:r>
      <w:r w:rsidR="00800B25" w:rsidRPr="00800B25">
        <w:t xml:space="preserve"> </w:t>
      </w:r>
      <w:r w:rsidR="002A4159">
        <w:t>(</w:t>
      </w:r>
      <w:r w:rsidR="00800B25" w:rsidRPr="00800B25">
        <w:rPr>
          <w:rFonts w:ascii="Times New Roman" w:hAnsi="Times New Roman" w:cs="Times New Roman"/>
          <w:sz w:val="24"/>
          <w:szCs w:val="24"/>
          <w:lang w:eastAsia="ru-RU"/>
        </w:rPr>
        <w:t>возмещение</w:t>
      </w:r>
      <w:r w:rsidR="002A415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00B25" w:rsidRPr="00800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2CFF" w:rsidRPr="006C2CFF">
        <w:rPr>
          <w:rFonts w:ascii="Times New Roman" w:hAnsi="Times New Roman" w:cs="Times New Roman"/>
          <w:sz w:val="24"/>
          <w:szCs w:val="24"/>
          <w:lang w:eastAsia="ru-RU"/>
        </w:rPr>
        <w:t xml:space="preserve">затрат, </w:t>
      </w:r>
    </w:p>
    <w:p w:rsidR="00F5140D" w:rsidRDefault="006C2CFF" w:rsidP="006C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2CFF">
        <w:rPr>
          <w:rFonts w:ascii="Times New Roman" w:hAnsi="Times New Roman" w:cs="Times New Roman"/>
          <w:sz w:val="24"/>
          <w:szCs w:val="24"/>
          <w:lang w:eastAsia="ru-RU"/>
        </w:rPr>
        <w:t>связан</w:t>
      </w:r>
      <w:r w:rsidR="00F5140D">
        <w:rPr>
          <w:rFonts w:ascii="Times New Roman" w:hAnsi="Times New Roman" w:cs="Times New Roman"/>
          <w:sz w:val="24"/>
          <w:szCs w:val="24"/>
          <w:lang w:eastAsia="ru-RU"/>
        </w:rPr>
        <w:t>ных с приобретением и монтажом</w:t>
      </w:r>
      <w:r w:rsidRPr="006C2CFF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 для</w:t>
      </w:r>
    </w:p>
    <w:p w:rsidR="006C2CFF" w:rsidRDefault="006C2CFF" w:rsidP="006C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2CFF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досту</w:t>
      </w:r>
      <w:r w:rsidR="00F5140D">
        <w:rPr>
          <w:rFonts w:ascii="Times New Roman" w:hAnsi="Times New Roman" w:cs="Times New Roman"/>
          <w:sz w:val="24"/>
          <w:szCs w:val="24"/>
          <w:lang w:eastAsia="ru-RU"/>
        </w:rPr>
        <w:t>пной среды жизнедеятельности</w:t>
      </w:r>
      <w:r w:rsidRPr="006C2CFF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</w:t>
      </w:r>
      <w:r w:rsidR="00F5140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</w:p>
    <w:p w:rsidR="006C2CFF" w:rsidRDefault="00F5140D" w:rsidP="006C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других</w:t>
      </w:r>
      <w:r w:rsidR="006C2CFF" w:rsidRPr="006C2CFF">
        <w:rPr>
          <w:rFonts w:ascii="Times New Roman" w:hAnsi="Times New Roman" w:cs="Times New Roman"/>
          <w:sz w:val="24"/>
          <w:szCs w:val="24"/>
          <w:lang w:eastAsia="ru-RU"/>
        </w:rPr>
        <w:t xml:space="preserve"> маломобильн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групп населения, проживающих</w:t>
      </w:r>
      <w:r w:rsidR="006C2CFF" w:rsidRPr="006C2CF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</w:p>
    <w:p w:rsidR="00593108" w:rsidRDefault="006C2CFF" w:rsidP="006C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2CF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«Охинский»</w:t>
      </w:r>
    </w:p>
    <w:p w:rsidR="00A63C72" w:rsidRPr="00593108" w:rsidRDefault="00A63C72" w:rsidP="006C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</w:t>
      </w:r>
      <w:r w:rsidR="00FE4AA4">
        <w:rPr>
          <w:rFonts w:ascii="Times New Roman" w:hAnsi="Times New Roman" w:cs="Times New Roman"/>
          <w:sz w:val="24"/>
          <w:szCs w:val="24"/>
          <w:lang w:eastAsia="ru-RU"/>
        </w:rPr>
        <w:t>распорядитель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93108" w:rsidRDefault="00593108" w:rsidP="0059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737"/>
        <w:gridCol w:w="2977"/>
        <w:gridCol w:w="2693"/>
      </w:tblGrid>
      <w:tr w:rsidR="007D55B2" w:rsidRPr="0078659F" w:rsidTr="00173674">
        <w:trPr>
          <w:tblCellSpacing w:w="15" w:type="dxa"/>
        </w:trPr>
        <w:tc>
          <w:tcPr>
            <w:tcW w:w="6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9F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2707" w:type="dxa"/>
          </w:tcPr>
          <w:p w:rsidR="007D55B2" w:rsidRPr="0078659F" w:rsidRDefault="00EF6B02" w:rsidP="0017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D55B2">
              <w:rPr>
                <w:rFonts w:ascii="Times New Roman" w:eastAsia="Times New Roman" w:hAnsi="Times New Roman" w:cs="Times New Roman"/>
                <w:lang w:eastAsia="ru-RU"/>
              </w:rPr>
              <w:t>олучатель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</w:t>
            </w:r>
          </w:p>
        </w:tc>
        <w:tc>
          <w:tcPr>
            <w:tcW w:w="2947" w:type="dxa"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субсидии</w:t>
            </w:r>
          </w:p>
        </w:tc>
        <w:tc>
          <w:tcPr>
            <w:tcW w:w="26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5B2">
              <w:rPr>
                <w:rFonts w:ascii="Times New Roman" w:eastAsia="Times New Roman" w:hAnsi="Times New Roman" w:cs="Times New Roman"/>
                <w:lang w:eastAsia="ru-RU"/>
              </w:rPr>
              <w:t>Сумма субсидии, рублей</w:t>
            </w:r>
          </w:p>
        </w:tc>
      </w:tr>
      <w:tr w:rsidR="007D55B2" w:rsidRPr="0078659F" w:rsidTr="00173674">
        <w:trPr>
          <w:tblCellSpacing w:w="15" w:type="dxa"/>
        </w:trPr>
        <w:tc>
          <w:tcPr>
            <w:tcW w:w="6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9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707" w:type="dxa"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47" w:type="dxa"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D55B2" w:rsidRPr="0078659F" w:rsidTr="00173674">
        <w:trPr>
          <w:tblCellSpacing w:w="15" w:type="dxa"/>
        </w:trPr>
        <w:tc>
          <w:tcPr>
            <w:tcW w:w="6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07" w:type="dxa"/>
          </w:tcPr>
          <w:p w:rsidR="007D55B2" w:rsidRPr="0078659F" w:rsidRDefault="007D55B2" w:rsidP="00173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</w:tcPr>
          <w:p w:rsidR="007D55B2" w:rsidRPr="0078659F" w:rsidRDefault="007D55B2" w:rsidP="00173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5B2" w:rsidRPr="0078659F" w:rsidTr="00173674">
        <w:trPr>
          <w:tblCellSpacing w:w="15" w:type="dxa"/>
        </w:trPr>
        <w:tc>
          <w:tcPr>
            <w:tcW w:w="6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9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07" w:type="dxa"/>
          </w:tcPr>
          <w:p w:rsidR="007D55B2" w:rsidRPr="0078659F" w:rsidRDefault="007D55B2" w:rsidP="00173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</w:tcPr>
          <w:p w:rsidR="007D55B2" w:rsidRPr="0078659F" w:rsidRDefault="007D55B2" w:rsidP="00173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5B2" w:rsidRPr="0078659F" w:rsidTr="00173674">
        <w:trPr>
          <w:tblCellSpacing w:w="15" w:type="dxa"/>
        </w:trPr>
        <w:tc>
          <w:tcPr>
            <w:tcW w:w="6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9F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07" w:type="dxa"/>
          </w:tcPr>
          <w:p w:rsidR="007D55B2" w:rsidRPr="0078659F" w:rsidRDefault="007D55B2" w:rsidP="00173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</w:tcPr>
          <w:p w:rsidR="007D55B2" w:rsidRPr="0078659F" w:rsidRDefault="007D55B2" w:rsidP="00173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5B2" w:rsidRPr="0078659F" w:rsidTr="00173674">
        <w:trPr>
          <w:tblCellSpacing w:w="15" w:type="dxa"/>
        </w:trPr>
        <w:tc>
          <w:tcPr>
            <w:tcW w:w="6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55B2" w:rsidRPr="0078659F" w:rsidRDefault="007D55B2" w:rsidP="0017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9F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</w:tr>
    </w:tbl>
    <w:p w:rsidR="007D55B2" w:rsidRPr="00593108" w:rsidRDefault="007D55B2" w:rsidP="0059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108" w:rsidRDefault="00593108" w:rsidP="00837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7B5" w:rsidRPr="001F6C55" w:rsidRDefault="008377B5" w:rsidP="001F6C55">
      <w:pPr>
        <w:pStyle w:val="ConsPlusNonformat"/>
        <w:jc w:val="both"/>
        <w:rPr>
          <w:rFonts w:ascii="Times New Roman" w:hAnsi="Times New Roman" w:cs="Times New Roman"/>
        </w:rPr>
      </w:pPr>
    </w:p>
    <w:sectPr w:rsidR="008377B5" w:rsidRPr="001F6C55" w:rsidSect="004A500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F2" w:rsidRDefault="009140F2" w:rsidP="009838A5">
      <w:pPr>
        <w:spacing w:after="0" w:line="240" w:lineRule="auto"/>
      </w:pPr>
      <w:r>
        <w:separator/>
      </w:r>
    </w:p>
  </w:endnote>
  <w:endnote w:type="continuationSeparator" w:id="0">
    <w:p w:rsidR="009140F2" w:rsidRDefault="009140F2" w:rsidP="0098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05" w:rsidRDefault="004A5005" w:rsidP="004A500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F2" w:rsidRDefault="009140F2" w:rsidP="009838A5">
      <w:pPr>
        <w:spacing w:after="0" w:line="240" w:lineRule="auto"/>
      </w:pPr>
      <w:r>
        <w:separator/>
      </w:r>
    </w:p>
  </w:footnote>
  <w:footnote w:type="continuationSeparator" w:id="0">
    <w:p w:rsidR="009140F2" w:rsidRDefault="009140F2" w:rsidP="0098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2D65"/>
    <w:multiLevelType w:val="hybridMultilevel"/>
    <w:tmpl w:val="EE388040"/>
    <w:lvl w:ilvl="0" w:tplc="D85E3050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рова Наталья Александровна">
    <w15:presenceInfo w15:providerId="AD" w15:userId="S-1-5-21-3672372023-3371347369-663074434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FB"/>
    <w:rsid w:val="0000546D"/>
    <w:rsid w:val="0001356B"/>
    <w:rsid w:val="000137F0"/>
    <w:rsid w:val="00015F3A"/>
    <w:rsid w:val="000160E0"/>
    <w:rsid w:val="00021B76"/>
    <w:rsid w:val="00026023"/>
    <w:rsid w:val="00034980"/>
    <w:rsid w:val="00034B06"/>
    <w:rsid w:val="00035173"/>
    <w:rsid w:val="00036650"/>
    <w:rsid w:val="00036D74"/>
    <w:rsid w:val="00037445"/>
    <w:rsid w:val="0005013B"/>
    <w:rsid w:val="000508A5"/>
    <w:rsid w:val="00050DB2"/>
    <w:rsid w:val="000554E6"/>
    <w:rsid w:val="00063254"/>
    <w:rsid w:val="00075EB6"/>
    <w:rsid w:val="00080CD3"/>
    <w:rsid w:val="00084D1D"/>
    <w:rsid w:val="000851F7"/>
    <w:rsid w:val="0008660B"/>
    <w:rsid w:val="000946B2"/>
    <w:rsid w:val="00096F23"/>
    <w:rsid w:val="000970B7"/>
    <w:rsid w:val="00097DA4"/>
    <w:rsid w:val="000A2461"/>
    <w:rsid w:val="000A353F"/>
    <w:rsid w:val="000B49BC"/>
    <w:rsid w:val="000B5745"/>
    <w:rsid w:val="000B69EF"/>
    <w:rsid w:val="000C0536"/>
    <w:rsid w:val="000C5539"/>
    <w:rsid w:val="000E3A6D"/>
    <w:rsid w:val="000F02EE"/>
    <w:rsid w:val="000F1E46"/>
    <w:rsid w:val="000F1E8E"/>
    <w:rsid w:val="000F3E60"/>
    <w:rsid w:val="000F6436"/>
    <w:rsid w:val="000F7154"/>
    <w:rsid w:val="00120E49"/>
    <w:rsid w:val="001249A1"/>
    <w:rsid w:val="00124ACC"/>
    <w:rsid w:val="0013420E"/>
    <w:rsid w:val="00143936"/>
    <w:rsid w:val="001452BE"/>
    <w:rsid w:val="001467D3"/>
    <w:rsid w:val="00146EEE"/>
    <w:rsid w:val="00152351"/>
    <w:rsid w:val="00160103"/>
    <w:rsid w:val="00171C7A"/>
    <w:rsid w:val="0018077C"/>
    <w:rsid w:val="00183C85"/>
    <w:rsid w:val="0019375B"/>
    <w:rsid w:val="00197562"/>
    <w:rsid w:val="00197AF4"/>
    <w:rsid w:val="00197B4B"/>
    <w:rsid w:val="001A0B17"/>
    <w:rsid w:val="001B1008"/>
    <w:rsid w:val="001B118A"/>
    <w:rsid w:val="001B28D5"/>
    <w:rsid w:val="001B639B"/>
    <w:rsid w:val="001C3817"/>
    <w:rsid w:val="001C721E"/>
    <w:rsid w:val="001D0A29"/>
    <w:rsid w:val="001E1B0D"/>
    <w:rsid w:val="001E30B3"/>
    <w:rsid w:val="001E4A99"/>
    <w:rsid w:val="001E7ED6"/>
    <w:rsid w:val="001F3046"/>
    <w:rsid w:val="001F3126"/>
    <w:rsid w:val="001F5972"/>
    <w:rsid w:val="001F6365"/>
    <w:rsid w:val="001F6C55"/>
    <w:rsid w:val="00202754"/>
    <w:rsid w:val="00203EB5"/>
    <w:rsid w:val="00205E44"/>
    <w:rsid w:val="0021052B"/>
    <w:rsid w:val="0021437C"/>
    <w:rsid w:val="00215785"/>
    <w:rsid w:val="0022614F"/>
    <w:rsid w:val="0022653E"/>
    <w:rsid w:val="00226D02"/>
    <w:rsid w:val="0023684D"/>
    <w:rsid w:val="00243CCC"/>
    <w:rsid w:val="002600C6"/>
    <w:rsid w:val="00270507"/>
    <w:rsid w:val="00271D65"/>
    <w:rsid w:val="00273835"/>
    <w:rsid w:val="00273B22"/>
    <w:rsid w:val="00281C76"/>
    <w:rsid w:val="00283012"/>
    <w:rsid w:val="002944CC"/>
    <w:rsid w:val="002A1EF7"/>
    <w:rsid w:val="002A4159"/>
    <w:rsid w:val="002A5C5A"/>
    <w:rsid w:val="002B4D56"/>
    <w:rsid w:val="002B6502"/>
    <w:rsid w:val="002C1583"/>
    <w:rsid w:val="002C22EB"/>
    <w:rsid w:val="002C2AC3"/>
    <w:rsid w:val="002C620B"/>
    <w:rsid w:val="002D21C3"/>
    <w:rsid w:val="002D284C"/>
    <w:rsid w:val="002D2E22"/>
    <w:rsid w:val="002D602F"/>
    <w:rsid w:val="002E0A2E"/>
    <w:rsid w:val="002E1496"/>
    <w:rsid w:val="002E5D10"/>
    <w:rsid w:val="002F05EE"/>
    <w:rsid w:val="002F13C6"/>
    <w:rsid w:val="002F3F03"/>
    <w:rsid w:val="002F4279"/>
    <w:rsid w:val="003018B4"/>
    <w:rsid w:val="003166A8"/>
    <w:rsid w:val="003173B3"/>
    <w:rsid w:val="00327835"/>
    <w:rsid w:val="003340B8"/>
    <w:rsid w:val="00342021"/>
    <w:rsid w:val="003623A4"/>
    <w:rsid w:val="00375263"/>
    <w:rsid w:val="0037604A"/>
    <w:rsid w:val="00376EB1"/>
    <w:rsid w:val="003818D7"/>
    <w:rsid w:val="00385A6C"/>
    <w:rsid w:val="00387521"/>
    <w:rsid w:val="00387A0D"/>
    <w:rsid w:val="003951EC"/>
    <w:rsid w:val="003963A5"/>
    <w:rsid w:val="003963DF"/>
    <w:rsid w:val="0039790B"/>
    <w:rsid w:val="003A2EE9"/>
    <w:rsid w:val="003A4415"/>
    <w:rsid w:val="003A6035"/>
    <w:rsid w:val="003B0200"/>
    <w:rsid w:val="003B120D"/>
    <w:rsid w:val="003C4F9F"/>
    <w:rsid w:val="003C7EA3"/>
    <w:rsid w:val="003D2B5B"/>
    <w:rsid w:val="003E06B6"/>
    <w:rsid w:val="003E18C9"/>
    <w:rsid w:val="003E3EF7"/>
    <w:rsid w:val="003E50E6"/>
    <w:rsid w:val="003E5248"/>
    <w:rsid w:val="003E6B02"/>
    <w:rsid w:val="003E7613"/>
    <w:rsid w:val="003F2B28"/>
    <w:rsid w:val="003F2D8C"/>
    <w:rsid w:val="003F3572"/>
    <w:rsid w:val="003F606C"/>
    <w:rsid w:val="003F693A"/>
    <w:rsid w:val="00402153"/>
    <w:rsid w:val="00414507"/>
    <w:rsid w:val="00420969"/>
    <w:rsid w:val="0043312C"/>
    <w:rsid w:val="00434820"/>
    <w:rsid w:val="00442C8F"/>
    <w:rsid w:val="00445E87"/>
    <w:rsid w:val="0045280A"/>
    <w:rsid w:val="004537C7"/>
    <w:rsid w:val="004544E6"/>
    <w:rsid w:val="0045560A"/>
    <w:rsid w:val="00455BE0"/>
    <w:rsid w:val="00455F3C"/>
    <w:rsid w:val="0046169C"/>
    <w:rsid w:val="00464AF1"/>
    <w:rsid w:val="0046517D"/>
    <w:rsid w:val="00465A92"/>
    <w:rsid w:val="00473E89"/>
    <w:rsid w:val="004774C9"/>
    <w:rsid w:val="00481550"/>
    <w:rsid w:val="00483B21"/>
    <w:rsid w:val="0049225F"/>
    <w:rsid w:val="004929F2"/>
    <w:rsid w:val="004935DA"/>
    <w:rsid w:val="004A1DB9"/>
    <w:rsid w:val="004A277C"/>
    <w:rsid w:val="004A29CF"/>
    <w:rsid w:val="004A5005"/>
    <w:rsid w:val="004B30E3"/>
    <w:rsid w:val="004B77AE"/>
    <w:rsid w:val="004C16F7"/>
    <w:rsid w:val="004C2690"/>
    <w:rsid w:val="004C576E"/>
    <w:rsid w:val="004C6959"/>
    <w:rsid w:val="004D18F3"/>
    <w:rsid w:val="004D7836"/>
    <w:rsid w:val="004E112D"/>
    <w:rsid w:val="004E5D24"/>
    <w:rsid w:val="004E60F4"/>
    <w:rsid w:val="004F577B"/>
    <w:rsid w:val="00500274"/>
    <w:rsid w:val="00503DA6"/>
    <w:rsid w:val="00505FAD"/>
    <w:rsid w:val="00511785"/>
    <w:rsid w:val="00515C89"/>
    <w:rsid w:val="00520A24"/>
    <w:rsid w:val="005322B6"/>
    <w:rsid w:val="00536111"/>
    <w:rsid w:val="00537DA4"/>
    <w:rsid w:val="005449E5"/>
    <w:rsid w:val="005505C9"/>
    <w:rsid w:val="00550B2D"/>
    <w:rsid w:val="00557BE3"/>
    <w:rsid w:val="00564407"/>
    <w:rsid w:val="005652F9"/>
    <w:rsid w:val="005709BC"/>
    <w:rsid w:val="00572F9E"/>
    <w:rsid w:val="005763D3"/>
    <w:rsid w:val="005766B4"/>
    <w:rsid w:val="00582670"/>
    <w:rsid w:val="00584EC5"/>
    <w:rsid w:val="00587BA8"/>
    <w:rsid w:val="005913DC"/>
    <w:rsid w:val="00591BF6"/>
    <w:rsid w:val="00593108"/>
    <w:rsid w:val="00594C1F"/>
    <w:rsid w:val="005A752C"/>
    <w:rsid w:val="005C3530"/>
    <w:rsid w:val="005D0A6A"/>
    <w:rsid w:val="005D1B67"/>
    <w:rsid w:val="005D258E"/>
    <w:rsid w:val="005E0356"/>
    <w:rsid w:val="005E27D5"/>
    <w:rsid w:val="005E7D7E"/>
    <w:rsid w:val="005F3A7E"/>
    <w:rsid w:val="005F60DC"/>
    <w:rsid w:val="00606259"/>
    <w:rsid w:val="00607E13"/>
    <w:rsid w:val="006132FD"/>
    <w:rsid w:val="0062181D"/>
    <w:rsid w:val="00621F4B"/>
    <w:rsid w:val="00625E37"/>
    <w:rsid w:val="0063339C"/>
    <w:rsid w:val="006351AD"/>
    <w:rsid w:val="00643658"/>
    <w:rsid w:val="00644181"/>
    <w:rsid w:val="006446DB"/>
    <w:rsid w:val="0064684D"/>
    <w:rsid w:val="00647137"/>
    <w:rsid w:val="00647724"/>
    <w:rsid w:val="00654D22"/>
    <w:rsid w:val="00657C41"/>
    <w:rsid w:val="00665B32"/>
    <w:rsid w:val="0066700C"/>
    <w:rsid w:val="006740FA"/>
    <w:rsid w:val="006808C0"/>
    <w:rsid w:val="00687242"/>
    <w:rsid w:val="0069341D"/>
    <w:rsid w:val="00696A4C"/>
    <w:rsid w:val="006A44C4"/>
    <w:rsid w:val="006B08DD"/>
    <w:rsid w:val="006B3303"/>
    <w:rsid w:val="006B3C22"/>
    <w:rsid w:val="006B5FA3"/>
    <w:rsid w:val="006B790F"/>
    <w:rsid w:val="006C2CFF"/>
    <w:rsid w:val="006C35DE"/>
    <w:rsid w:val="006C55EC"/>
    <w:rsid w:val="006D07D3"/>
    <w:rsid w:val="006D691F"/>
    <w:rsid w:val="006D756D"/>
    <w:rsid w:val="006E0AE2"/>
    <w:rsid w:val="006E236D"/>
    <w:rsid w:val="006E6C04"/>
    <w:rsid w:val="006F12C5"/>
    <w:rsid w:val="00702712"/>
    <w:rsid w:val="0070588D"/>
    <w:rsid w:val="007061E9"/>
    <w:rsid w:val="007123C1"/>
    <w:rsid w:val="00723562"/>
    <w:rsid w:val="00725BBA"/>
    <w:rsid w:val="007343AC"/>
    <w:rsid w:val="00736A2B"/>
    <w:rsid w:val="00744095"/>
    <w:rsid w:val="007446EC"/>
    <w:rsid w:val="00746923"/>
    <w:rsid w:val="007525AF"/>
    <w:rsid w:val="00752717"/>
    <w:rsid w:val="00753FF2"/>
    <w:rsid w:val="00760300"/>
    <w:rsid w:val="007612E0"/>
    <w:rsid w:val="00763BD7"/>
    <w:rsid w:val="00770791"/>
    <w:rsid w:val="00774435"/>
    <w:rsid w:val="00776ADA"/>
    <w:rsid w:val="007840F7"/>
    <w:rsid w:val="00785E50"/>
    <w:rsid w:val="0078659F"/>
    <w:rsid w:val="00790D2B"/>
    <w:rsid w:val="00793339"/>
    <w:rsid w:val="007935A8"/>
    <w:rsid w:val="00793876"/>
    <w:rsid w:val="007A4541"/>
    <w:rsid w:val="007A6A75"/>
    <w:rsid w:val="007A777D"/>
    <w:rsid w:val="007A7E8A"/>
    <w:rsid w:val="007B317B"/>
    <w:rsid w:val="007B6B9A"/>
    <w:rsid w:val="007D00BE"/>
    <w:rsid w:val="007D0ACC"/>
    <w:rsid w:val="007D1139"/>
    <w:rsid w:val="007D55B2"/>
    <w:rsid w:val="007D6504"/>
    <w:rsid w:val="007E0FB9"/>
    <w:rsid w:val="007E5781"/>
    <w:rsid w:val="007F17AF"/>
    <w:rsid w:val="007F229D"/>
    <w:rsid w:val="00800B25"/>
    <w:rsid w:val="00801BF2"/>
    <w:rsid w:val="00806149"/>
    <w:rsid w:val="0081659A"/>
    <w:rsid w:val="00825504"/>
    <w:rsid w:val="00826CF2"/>
    <w:rsid w:val="008276E8"/>
    <w:rsid w:val="00833471"/>
    <w:rsid w:val="00834C23"/>
    <w:rsid w:val="00837073"/>
    <w:rsid w:val="008377B5"/>
    <w:rsid w:val="00845C17"/>
    <w:rsid w:val="00846A12"/>
    <w:rsid w:val="00846D00"/>
    <w:rsid w:val="00847274"/>
    <w:rsid w:val="008569E4"/>
    <w:rsid w:val="00857FD6"/>
    <w:rsid w:val="00861285"/>
    <w:rsid w:val="00861B44"/>
    <w:rsid w:val="0086271D"/>
    <w:rsid w:val="00873D66"/>
    <w:rsid w:val="0087659B"/>
    <w:rsid w:val="0088027B"/>
    <w:rsid w:val="00880E09"/>
    <w:rsid w:val="008813F3"/>
    <w:rsid w:val="00885D38"/>
    <w:rsid w:val="00894B04"/>
    <w:rsid w:val="00896704"/>
    <w:rsid w:val="00896A3E"/>
    <w:rsid w:val="008A154F"/>
    <w:rsid w:val="008A336A"/>
    <w:rsid w:val="008A43C9"/>
    <w:rsid w:val="008A5C36"/>
    <w:rsid w:val="008B12A1"/>
    <w:rsid w:val="008B304D"/>
    <w:rsid w:val="008B3292"/>
    <w:rsid w:val="008B40A6"/>
    <w:rsid w:val="008B45B3"/>
    <w:rsid w:val="008B6DBE"/>
    <w:rsid w:val="008C246C"/>
    <w:rsid w:val="008C5602"/>
    <w:rsid w:val="008E18E3"/>
    <w:rsid w:val="008E64C3"/>
    <w:rsid w:val="008E712E"/>
    <w:rsid w:val="008E7518"/>
    <w:rsid w:val="008F0659"/>
    <w:rsid w:val="008F533D"/>
    <w:rsid w:val="008F547D"/>
    <w:rsid w:val="009040FD"/>
    <w:rsid w:val="00910D4C"/>
    <w:rsid w:val="0091319D"/>
    <w:rsid w:val="009140F2"/>
    <w:rsid w:val="00931A5D"/>
    <w:rsid w:val="0093567C"/>
    <w:rsid w:val="00937302"/>
    <w:rsid w:val="00946776"/>
    <w:rsid w:val="00951C2E"/>
    <w:rsid w:val="00957F2F"/>
    <w:rsid w:val="00962115"/>
    <w:rsid w:val="00963317"/>
    <w:rsid w:val="00971F89"/>
    <w:rsid w:val="009838A5"/>
    <w:rsid w:val="00990426"/>
    <w:rsid w:val="00994C02"/>
    <w:rsid w:val="00995637"/>
    <w:rsid w:val="00997DF1"/>
    <w:rsid w:val="009A48EF"/>
    <w:rsid w:val="009A710B"/>
    <w:rsid w:val="009B65AB"/>
    <w:rsid w:val="009D1394"/>
    <w:rsid w:val="009D4602"/>
    <w:rsid w:val="009D6984"/>
    <w:rsid w:val="009E2716"/>
    <w:rsid w:val="009E62E4"/>
    <w:rsid w:val="00A13598"/>
    <w:rsid w:val="00A162DF"/>
    <w:rsid w:val="00A165BE"/>
    <w:rsid w:val="00A20EAD"/>
    <w:rsid w:val="00A23553"/>
    <w:rsid w:val="00A24150"/>
    <w:rsid w:val="00A3041B"/>
    <w:rsid w:val="00A3283F"/>
    <w:rsid w:val="00A32CF9"/>
    <w:rsid w:val="00A32F24"/>
    <w:rsid w:val="00A3608F"/>
    <w:rsid w:val="00A400C9"/>
    <w:rsid w:val="00A4143C"/>
    <w:rsid w:val="00A54CD7"/>
    <w:rsid w:val="00A622E6"/>
    <w:rsid w:val="00A6285A"/>
    <w:rsid w:val="00A63C72"/>
    <w:rsid w:val="00A65C6D"/>
    <w:rsid w:val="00A66C03"/>
    <w:rsid w:val="00A73554"/>
    <w:rsid w:val="00A7434D"/>
    <w:rsid w:val="00A75BA7"/>
    <w:rsid w:val="00A77006"/>
    <w:rsid w:val="00A83A7D"/>
    <w:rsid w:val="00A860EF"/>
    <w:rsid w:val="00AB1E56"/>
    <w:rsid w:val="00AB5FBE"/>
    <w:rsid w:val="00AB6E03"/>
    <w:rsid w:val="00AB7A0F"/>
    <w:rsid w:val="00AC5EE5"/>
    <w:rsid w:val="00AC69EA"/>
    <w:rsid w:val="00AD4E5E"/>
    <w:rsid w:val="00AD65F9"/>
    <w:rsid w:val="00AD70DD"/>
    <w:rsid w:val="00AE0952"/>
    <w:rsid w:val="00AF0C4F"/>
    <w:rsid w:val="00AF4817"/>
    <w:rsid w:val="00AF68E5"/>
    <w:rsid w:val="00AF7EB8"/>
    <w:rsid w:val="00B00B8D"/>
    <w:rsid w:val="00B061AD"/>
    <w:rsid w:val="00B13ADF"/>
    <w:rsid w:val="00B171A8"/>
    <w:rsid w:val="00B23D0C"/>
    <w:rsid w:val="00B2687A"/>
    <w:rsid w:val="00B45855"/>
    <w:rsid w:val="00B463E9"/>
    <w:rsid w:val="00B517F6"/>
    <w:rsid w:val="00B53F06"/>
    <w:rsid w:val="00B5656D"/>
    <w:rsid w:val="00B60BCE"/>
    <w:rsid w:val="00B74231"/>
    <w:rsid w:val="00B74E05"/>
    <w:rsid w:val="00B80D75"/>
    <w:rsid w:val="00B8229A"/>
    <w:rsid w:val="00B9270B"/>
    <w:rsid w:val="00BA4D29"/>
    <w:rsid w:val="00BA76A9"/>
    <w:rsid w:val="00BB27AE"/>
    <w:rsid w:val="00BB75DF"/>
    <w:rsid w:val="00BB783C"/>
    <w:rsid w:val="00BC12FB"/>
    <w:rsid w:val="00BC3E76"/>
    <w:rsid w:val="00BC5EB6"/>
    <w:rsid w:val="00BD135B"/>
    <w:rsid w:val="00BD1D89"/>
    <w:rsid w:val="00BD40ED"/>
    <w:rsid w:val="00BD5C6E"/>
    <w:rsid w:val="00BE0626"/>
    <w:rsid w:val="00BE630E"/>
    <w:rsid w:val="00BE7BAB"/>
    <w:rsid w:val="00BF1CE7"/>
    <w:rsid w:val="00BF5FE7"/>
    <w:rsid w:val="00BF699E"/>
    <w:rsid w:val="00BF6AE1"/>
    <w:rsid w:val="00C032CC"/>
    <w:rsid w:val="00C033B2"/>
    <w:rsid w:val="00C074C0"/>
    <w:rsid w:val="00C137CD"/>
    <w:rsid w:val="00C1463B"/>
    <w:rsid w:val="00C21851"/>
    <w:rsid w:val="00C22B3B"/>
    <w:rsid w:val="00C251FF"/>
    <w:rsid w:val="00C30515"/>
    <w:rsid w:val="00C34A91"/>
    <w:rsid w:val="00C35315"/>
    <w:rsid w:val="00C43C9C"/>
    <w:rsid w:val="00C454B7"/>
    <w:rsid w:val="00C46492"/>
    <w:rsid w:val="00C626DE"/>
    <w:rsid w:val="00C66F26"/>
    <w:rsid w:val="00C67D27"/>
    <w:rsid w:val="00C727ED"/>
    <w:rsid w:val="00C73C50"/>
    <w:rsid w:val="00C840FF"/>
    <w:rsid w:val="00C86A16"/>
    <w:rsid w:val="00C96422"/>
    <w:rsid w:val="00CA0052"/>
    <w:rsid w:val="00CA384C"/>
    <w:rsid w:val="00CA447F"/>
    <w:rsid w:val="00CB5672"/>
    <w:rsid w:val="00CC3D24"/>
    <w:rsid w:val="00CC5E8C"/>
    <w:rsid w:val="00CC77C4"/>
    <w:rsid w:val="00CD23C3"/>
    <w:rsid w:val="00CD33C5"/>
    <w:rsid w:val="00CD36DC"/>
    <w:rsid w:val="00CD41EB"/>
    <w:rsid w:val="00CE4B3B"/>
    <w:rsid w:val="00CF1272"/>
    <w:rsid w:val="00CF2792"/>
    <w:rsid w:val="00CF5C3E"/>
    <w:rsid w:val="00CF5C9B"/>
    <w:rsid w:val="00D00426"/>
    <w:rsid w:val="00D16163"/>
    <w:rsid w:val="00D165E5"/>
    <w:rsid w:val="00D16F1C"/>
    <w:rsid w:val="00D171CC"/>
    <w:rsid w:val="00D17D82"/>
    <w:rsid w:val="00D20C70"/>
    <w:rsid w:val="00D2277C"/>
    <w:rsid w:val="00D23E86"/>
    <w:rsid w:val="00D24963"/>
    <w:rsid w:val="00D34EC2"/>
    <w:rsid w:val="00D4155F"/>
    <w:rsid w:val="00D43301"/>
    <w:rsid w:val="00D501BB"/>
    <w:rsid w:val="00D52BC1"/>
    <w:rsid w:val="00D54D97"/>
    <w:rsid w:val="00D6118C"/>
    <w:rsid w:val="00D629C3"/>
    <w:rsid w:val="00D63CB7"/>
    <w:rsid w:val="00D63FB8"/>
    <w:rsid w:val="00D641FC"/>
    <w:rsid w:val="00D6512B"/>
    <w:rsid w:val="00D67FB4"/>
    <w:rsid w:val="00D73476"/>
    <w:rsid w:val="00D73744"/>
    <w:rsid w:val="00D7395C"/>
    <w:rsid w:val="00D73B55"/>
    <w:rsid w:val="00D75050"/>
    <w:rsid w:val="00D851AD"/>
    <w:rsid w:val="00D8794C"/>
    <w:rsid w:val="00D87DC9"/>
    <w:rsid w:val="00DA194F"/>
    <w:rsid w:val="00DA4B19"/>
    <w:rsid w:val="00DA5EB4"/>
    <w:rsid w:val="00DA6A7D"/>
    <w:rsid w:val="00DA714D"/>
    <w:rsid w:val="00DB2C13"/>
    <w:rsid w:val="00DB5DCB"/>
    <w:rsid w:val="00DB6D30"/>
    <w:rsid w:val="00DB74A6"/>
    <w:rsid w:val="00DC66E6"/>
    <w:rsid w:val="00DD2B9C"/>
    <w:rsid w:val="00DD2BB5"/>
    <w:rsid w:val="00DE5DC4"/>
    <w:rsid w:val="00E01568"/>
    <w:rsid w:val="00E05B41"/>
    <w:rsid w:val="00E069B9"/>
    <w:rsid w:val="00E167B8"/>
    <w:rsid w:val="00E233D2"/>
    <w:rsid w:val="00E23B67"/>
    <w:rsid w:val="00E30A28"/>
    <w:rsid w:val="00E343B0"/>
    <w:rsid w:val="00E37532"/>
    <w:rsid w:val="00E43EC2"/>
    <w:rsid w:val="00E44D78"/>
    <w:rsid w:val="00E474E6"/>
    <w:rsid w:val="00E52946"/>
    <w:rsid w:val="00E5349E"/>
    <w:rsid w:val="00E534FA"/>
    <w:rsid w:val="00E56834"/>
    <w:rsid w:val="00E56995"/>
    <w:rsid w:val="00E57E1F"/>
    <w:rsid w:val="00E766AB"/>
    <w:rsid w:val="00E81792"/>
    <w:rsid w:val="00E90822"/>
    <w:rsid w:val="00E94973"/>
    <w:rsid w:val="00E95D0E"/>
    <w:rsid w:val="00EB16FD"/>
    <w:rsid w:val="00EB28CA"/>
    <w:rsid w:val="00EC0E0D"/>
    <w:rsid w:val="00EC69C4"/>
    <w:rsid w:val="00ED24B3"/>
    <w:rsid w:val="00ED572B"/>
    <w:rsid w:val="00ED5EB9"/>
    <w:rsid w:val="00EE3411"/>
    <w:rsid w:val="00EE56FD"/>
    <w:rsid w:val="00EF1B54"/>
    <w:rsid w:val="00EF2108"/>
    <w:rsid w:val="00EF6B02"/>
    <w:rsid w:val="00F009E1"/>
    <w:rsid w:val="00F0420F"/>
    <w:rsid w:val="00F124D3"/>
    <w:rsid w:val="00F1256F"/>
    <w:rsid w:val="00F22726"/>
    <w:rsid w:val="00F22C16"/>
    <w:rsid w:val="00F258D4"/>
    <w:rsid w:val="00F31A66"/>
    <w:rsid w:val="00F33E2A"/>
    <w:rsid w:val="00F409F9"/>
    <w:rsid w:val="00F40B02"/>
    <w:rsid w:val="00F417B1"/>
    <w:rsid w:val="00F5140D"/>
    <w:rsid w:val="00F546E2"/>
    <w:rsid w:val="00F621C5"/>
    <w:rsid w:val="00F72076"/>
    <w:rsid w:val="00F72C67"/>
    <w:rsid w:val="00F73E89"/>
    <w:rsid w:val="00F76B49"/>
    <w:rsid w:val="00F846D4"/>
    <w:rsid w:val="00F87869"/>
    <w:rsid w:val="00F87A96"/>
    <w:rsid w:val="00F9287E"/>
    <w:rsid w:val="00F95C02"/>
    <w:rsid w:val="00F9667E"/>
    <w:rsid w:val="00FA0802"/>
    <w:rsid w:val="00FA0F9C"/>
    <w:rsid w:val="00FA467A"/>
    <w:rsid w:val="00FB036E"/>
    <w:rsid w:val="00FB7B2B"/>
    <w:rsid w:val="00FD1BC6"/>
    <w:rsid w:val="00FD2ECF"/>
    <w:rsid w:val="00FD54D9"/>
    <w:rsid w:val="00FE4AA4"/>
    <w:rsid w:val="00FE594F"/>
    <w:rsid w:val="00FE75BF"/>
    <w:rsid w:val="00FF0958"/>
    <w:rsid w:val="00FF47D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F0162"/>
  <w15:docId w15:val="{1D5C49A5-541B-4258-9246-F3CD5687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B2"/>
  </w:style>
  <w:style w:type="paragraph" w:styleId="1">
    <w:name w:val="heading 1"/>
    <w:basedOn w:val="a"/>
    <w:next w:val="a"/>
    <w:link w:val="10"/>
    <w:uiPriority w:val="9"/>
    <w:qFormat/>
    <w:rsid w:val="00464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A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A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A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A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A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A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A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64A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64A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8A5"/>
  </w:style>
  <w:style w:type="paragraph" w:styleId="a9">
    <w:name w:val="footer"/>
    <w:basedOn w:val="a"/>
    <w:link w:val="aa"/>
    <w:uiPriority w:val="99"/>
    <w:unhideWhenUsed/>
    <w:rsid w:val="0098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8A5"/>
  </w:style>
  <w:style w:type="character" w:customStyle="1" w:styleId="10">
    <w:name w:val="Заголовок 1 Знак"/>
    <w:basedOn w:val="a0"/>
    <w:link w:val="1"/>
    <w:uiPriority w:val="9"/>
    <w:rsid w:val="00464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A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AF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4A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4A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4AF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64AF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64AF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64A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Title"/>
    <w:basedOn w:val="a"/>
    <w:next w:val="a"/>
    <w:link w:val="ac"/>
    <w:uiPriority w:val="10"/>
    <w:qFormat/>
    <w:rsid w:val="00464A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464A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464A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464AF1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464AF1"/>
    <w:rPr>
      <w:b/>
      <w:bCs/>
      <w:color w:val="auto"/>
    </w:rPr>
  </w:style>
  <w:style w:type="character" w:styleId="af0">
    <w:name w:val="Emphasis"/>
    <w:basedOn w:val="a0"/>
    <w:uiPriority w:val="20"/>
    <w:qFormat/>
    <w:rsid w:val="00464AF1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464A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64AF1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464A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64AF1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464AF1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464AF1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464AF1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464AF1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464AF1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64AF1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464A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AD65F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D65F9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D65F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D65F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D65F9"/>
    <w:rPr>
      <w:b/>
      <w:bCs/>
      <w:sz w:val="20"/>
      <w:szCs w:val="20"/>
    </w:rPr>
  </w:style>
  <w:style w:type="paragraph" w:customStyle="1" w:styleId="aff">
    <w:name w:val="Знак"/>
    <w:basedOn w:val="a"/>
    <w:next w:val="2"/>
    <w:autoRedefine/>
    <w:rsid w:val="0060625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5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9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3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36C0-9115-403E-87DB-6CC45D38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Александровна</dc:creator>
  <cp:lastModifiedBy>Петрова Наталья Александровна</cp:lastModifiedBy>
  <cp:revision>6</cp:revision>
  <cp:lastPrinted>2018-08-10T02:18:00Z</cp:lastPrinted>
  <dcterms:created xsi:type="dcterms:W3CDTF">2018-08-08T04:42:00Z</dcterms:created>
  <dcterms:modified xsi:type="dcterms:W3CDTF">2018-08-10T02:57:00Z</dcterms:modified>
</cp:coreProperties>
</file>